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417" w14:textId="4ECAA303" w:rsidR="003C2A8D" w:rsidRPr="00A42BB2" w:rsidRDefault="00F413C0">
      <w:pPr>
        <w:pStyle w:val="BodyText"/>
        <w:ind w:left="380"/>
        <w:rPr>
          <w:rFonts w:asciiTheme="minorHAnsi" w:hAnsiTheme="minorHAnsi" w:cstheme="minorHAnsi"/>
        </w:rPr>
      </w:pPr>
      <w:r>
        <w:rPr>
          <w:noProof/>
        </w:rPr>
        <mc:AlternateContent>
          <mc:Choice Requires="wps">
            <w:drawing>
              <wp:anchor distT="0" distB="0" distL="114300" distR="114300" simplePos="0" relativeHeight="503302904" behindDoc="1" locked="0" layoutInCell="1" allowOverlap="1" wp14:anchorId="1C06D7CD" wp14:editId="218036FF">
                <wp:simplePos x="0" y="0"/>
                <wp:positionH relativeFrom="page">
                  <wp:posOffset>2689860</wp:posOffset>
                </wp:positionH>
                <wp:positionV relativeFrom="page">
                  <wp:posOffset>5462270</wp:posOffset>
                </wp:positionV>
                <wp:extent cx="133350" cy="133350"/>
                <wp:effectExtent l="0" t="0" r="0" b="0"/>
                <wp:wrapNone/>
                <wp:docPr id="17" name="Rectangle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F21E" id="Rectangle 6" o:spid="_x0000_s1026" style="position:absolute;margin-left:211.8pt;margin-top:430.1pt;width:10.5pt;height:10.5pt;z-index:-13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" filled="f">
                <w10:wrap anchorx="page" anchory="page"/>
              </v:rect>
            </w:pict>
          </mc:Fallback>
        </mc:AlternateContent>
      </w:r>
      <w:r>
        <w:rPr>
          <w:noProof/>
        </w:rPr>
        <mc:AlternateContent>
          <mc:Choice Requires="wps">
            <w:drawing>
              <wp:anchor distT="0" distB="0" distL="114300" distR="114300" simplePos="0" relativeHeight="503302928" behindDoc="1" locked="0" layoutInCell="1" allowOverlap="1" wp14:anchorId="53EBAC7F" wp14:editId="08760648">
                <wp:simplePos x="0" y="0"/>
                <wp:positionH relativeFrom="page">
                  <wp:posOffset>5121275</wp:posOffset>
                </wp:positionH>
                <wp:positionV relativeFrom="page">
                  <wp:posOffset>5710555</wp:posOffset>
                </wp:positionV>
                <wp:extent cx="133350" cy="133350"/>
                <wp:effectExtent l="0" t="0" r="0" b="0"/>
                <wp:wrapNone/>
                <wp:docPr id="14"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ECFB" id="Rectangle 5" o:spid="_x0000_s1026" style="position:absolute;margin-left:403.25pt;margin-top:449.65pt;width:10.5pt;height:10.5pt;z-index:-13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" filled="f">
                <w10:wrap anchorx="page" anchory="page"/>
              </v:rect>
            </w:pict>
          </mc:Fallback>
        </mc:AlternateContent>
      </w:r>
      <w:r>
        <w:rPr>
          <w:noProof/>
        </w:rPr>
        <mc:AlternateContent>
          <mc:Choice Requires="wps">
            <w:drawing>
              <wp:anchor distT="0" distB="0" distL="114300" distR="114300" simplePos="0" relativeHeight="503302952" behindDoc="1" locked="0" layoutInCell="1" allowOverlap="1" wp14:anchorId="08F8D55C" wp14:editId="730477CC">
                <wp:simplePos x="0" y="0"/>
                <wp:positionH relativeFrom="page">
                  <wp:posOffset>2689860</wp:posOffset>
                </wp:positionH>
                <wp:positionV relativeFrom="page">
                  <wp:posOffset>6035040</wp:posOffset>
                </wp:positionV>
                <wp:extent cx="133350" cy="133350"/>
                <wp:effectExtent l="0" t="0" r="0" b="0"/>
                <wp:wrapNone/>
                <wp:docPr id="13"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7A9F" id="Rectangle 4" o:spid="_x0000_s1026" style="position:absolute;margin-left:211.8pt;margin-top:475.2pt;width:10.5pt;height:10.5pt;z-index:-13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" filled="f">
                <w10:wrap anchorx="page" anchory="page"/>
              </v:rect>
            </w:pict>
          </mc:Fallback>
        </mc:AlternateContent>
      </w:r>
      <w:r>
        <w:rPr>
          <w:noProof/>
        </w:rPr>
        <mc:AlternateContent>
          <mc:Choice Requires="wps">
            <w:drawing>
              <wp:anchor distT="0" distB="0" distL="114300" distR="114300" simplePos="0" relativeHeight="503302976" behindDoc="1" locked="0" layoutInCell="1" allowOverlap="1" wp14:anchorId="347EEC46" wp14:editId="22F8CB8A">
                <wp:simplePos x="0" y="0"/>
                <wp:positionH relativeFrom="page">
                  <wp:posOffset>2689860</wp:posOffset>
                </wp:positionH>
                <wp:positionV relativeFrom="page">
                  <wp:posOffset>6282055</wp:posOffset>
                </wp:positionV>
                <wp:extent cx="133350" cy="133350"/>
                <wp:effectExtent l="0" t="0" r="0" b="0"/>
                <wp:wrapNone/>
                <wp:docPr id="12" name="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8626" id="ectangle 3" o:spid="_x0000_s1026" style="position:absolute;margin-left:211.8pt;margin-top:494.65pt;width:10.5pt;height:10.5pt;z-index:-13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" filled="f">
                <w10:wrap anchorx="page" anchory="page"/>
              </v:rect>
            </w:pict>
          </mc:Fallback>
        </mc:AlternateContent>
      </w:r>
      <w:r w:rsidR="00D46378" w:rsidRPr="00A42BB2">
        <w:rPr>
          <w:rFonts w:asciiTheme="minorHAnsi" w:hAnsiTheme="minorHAnsi" w:cstheme="minorHAnsi"/>
          <w:noProof/>
          <w:lang w:bidi="ar-SA"/>
        </w:rPr>
        <w:drawing>
          <wp:inline distT="0" distB="0" distL="0" distR="0" wp14:anchorId="54E826B7" wp14:editId="24874694">
            <wp:extent cx="1859292" cy="651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59292" cy="651224"/>
                    </a:xfrm>
                    <a:prstGeom prst="rect">
                      <a:avLst/>
                    </a:prstGeom>
                  </pic:spPr>
                </pic:pic>
              </a:graphicData>
            </a:graphic>
          </wp:inline>
        </w:drawing>
      </w:r>
    </w:p>
    <w:p w14:paraId="0A44C2DA" w14:textId="77777777" w:rsidR="003C2A8D" w:rsidRPr="00A42BB2" w:rsidRDefault="003C2A8D">
      <w:pPr>
        <w:pStyle w:val="BodyText"/>
        <w:spacing w:before="10"/>
        <w:rPr>
          <w:rFonts w:asciiTheme="minorHAnsi" w:hAnsiTheme="minorHAnsi" w:cstheme="minorHAnsi"/>
          <w:b/>
        </w:rPr>
      </w:pPr>
    </w:p>
    <w:p w14:paraId="0AF3D035" w14:textId="77777777" w:rsidR="003C2A8D" w:rsidRPr="00A42BB2" w:rsidRDefault="00D46378">
      <w:pPr>
        <w:ind w:left="3358" w:right="3624"/>
        <w:jc w:val="center"/>
        <w:rPr>
          <w:rFonts w:asciiTheme="minorHAnsi" w:hAnsiTheme="minorHAnsi" w:cstheme="minorHAnsi"/>
          <w:b/>
        </w:rPr>
      </w:pPr>
      <w:r w:rsidRPr="00A42BB2">
        <w:rPr>
          <w:rFonts w:asciiTheme="minorHAnsi" w:hAnsiTheme="minorHAnsi" w:cstheme="minorHAnsi"/>
          <w:b/>
        </w:rPr>
        <w:t>Document Administration</w:t>
      </w:r>
    </w:p>
    <w:p w14:paraId="46873EC5" w14:textId="77777777" w:rsidR="003C2A8D" w:rsidRPr="00A42BB2" w:rsidRDefault="003C2A8D">
      <w:pPr>
        <w:pStyle w:val="BodyText"/>
        <w:rPr>
          <w:rFonts w:asciiTheme="minorHAnsi" w:hAnsiTheme="minorHAnsi" w:cstheme="minorHAnsi"/>
          <w:b/>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9"/>
        <w:gridCol w:w="3280"/>
        <w:gridCol w:w="3675"/>
      </w:tblGrid>
      <w:tr w:rsidR="008D7FED" w:rsidRPr="00A42BB2" w14:paraId="2AF4FB4A" w14:textId="77777777" w:rsidTr="008D7FED">
        <w:trPr>
          <w:trHeight w:val="444"/>
        </w:trPr>
        <w:tc>
          <w:tcPr>
            <w:tcW w:w="2989" w:type="dxa"/>
          </w:tcPr>
          <w:p w14:paraId="67C620A4" w14:textId="77777777" w:rsidR="008D7FED" w:rsidRPr="00A42BB2" w:rsidRDefault="008D7FED" w:rsidP="008D7FED">
            <w:pPr>
              <w:pStyle w:val="NoSpacing"/>
              <w:rPr>
                <w:rFonts w:asciiTheme="minorHAnsi" w:hAnsiTheme="minorHAnsi" w:cstheme="minorHAnsi"/>
              </w:rPr>
            </w:pPr>
            <w:r w:rsidRPr="00A42BB2">
              <w:rPr>
                <w:rFonts w:asciiTheme="minorHAnsi" w:hAnsiTheme="minorHAnsi" w:cstheme="minorHAnsi"/>
              </w:rPr>
              <w:t>Document Title:</w:t>
            </w:r>
          </w:p>
        </w:tc>
        <w:tc>
          <w:tcPr>
            <w:tcW w:w="6955" w:type="dxa"/>
            <w:gridSpan w:val="2"/>
          </w:tcPr>
          <w:p w14:paraId="36DF2E03" w14:textId="77777777" w:rsidR="008D7FED" w:rsidRPr="00A42BB2" w:rsidRDefault="008D7FED" w:rsidP="008D7FED">
            <w:pPr>
              <w:pStyle w:val="NoSpacing"/>
              <w:rPr>
                <w:rFonts w:asciiTheme="minorHAnsi" w:hAnsiTheme="minorHAnsi" w:cstheme="minorHAnsi"/>
              </w:rPr>
            </w:pPr>
            <w:r w:rsidRPr="00A42BB2">
              <w:rPr>
                <w:rFonts w:asciiTheme="minorHAnsi" w:hAnsiTheme="minorHAnsi" w:cstheme="minorHAnsi"/>
              </w:rPr>
              <w:t xml:space="preserve">Outbreak Response Plan </w:t>
            </w:r>
          </w:p>
        </w:tc>
      </w:tr>
      <w:tr w:rsidR="00B36913" w:rsidRPr="00A42BB2" w14:paraId="4C16566C" w14:textId="77777777" w:rsidTr="00AE6D74">
        <w:trPr>
          <w:trHeight w:val="444"/>
        </w:trPr>
        <w:tc>
          <w:tcPr>
            <w:tcW w:w="2989" w:type="dxa"/>
          </w:tcPr>
          <w:p w14:paraId="4D7FEA46" w14:textId="28A49A66" w:rsidR="003C2A8D" w:rsidRPr="00A42BB2" w:rsidRDefault="00D46378" w:rsidP="00AE6D74">
            <w:pPr>
              <w:pStyle w:val="NoSpacing"/>
              <w:rPr>
                <w:rFonts w:asciiTheme="minorHAnsi" w:hAnsiTheme="minorHAnsi" w:cstheme="minorHAnsi"/>
              </w:rPr>
            </w:pPr>
            <w:r w:rsidRPr="00A42BB2">
              <w:rPr>
                <w:rFonts w:asciiTheme="minorHAnsi" w:hAnsiTheme="minorHAnsi" w:cstheme="minorHAnsi"/>
              </w:rPr>
              <w:t xml:space="preserve">Document </w:t>
            </w:r>
            <w:r w:rsidR="008D7FED">
              <w:rPr>
                <w:rFonts w:asciiTheme="minorHAnsi" w:hAnsiTheme="minorHAnsi" w:cstheme="minorHAnsi"/>
              </w:rPr>
              <w:t>Category</w:t>
            </w:r>
            <w:r w:rsidRPr="00A42BB2">
              <w:rPr>
                <w:rFonts w:asciiTheme="minorHAnsi" w:hAnsiTheme="minorHAnsi" w:cstheme="minorHAnsi"/>
              </w:rPr>
              <w:t>:</w:t>
            </w:r>
          </w:p>
        </w:tc>
        <w:tc>
          <w:tcPr>
            <w:tcW w:w="6955" w:type="dxa"/>
            <w:gridSpan w:val="2"/>
          </w:tcPr>
          <w:p w14:paraId="3F4B700C" w14:textId="1270821A" w:rsidR="003C2A8D" w:rsidRPr="00A42BB2" w:rsidRDefault="008D7FED" w:rsidP="00AE6D74">
            <w:pPr>
              <w:pStyle w:val="NoSpacing"/>
              <w:rPr>
                <w:rFonts w:asciiTheme="minorHAnsi" w:hAnsiTheme="minorHAnsi" w:cstheme="minorHAnsi"/>
              </w:rPr>
            </w:pPr>
            <w:r>
              <w:rPr>
                <w:rFonts w:asciiTheme="minorHAnsi" w:hAnsiTheme="minorHAnsi" w:cstheme="minorHAnsi"/>
              </w:rPr>
              <w:t>Procedure</w:t>
            </w:r>
            <w:r w:rsidR="00AA09FD" w:rsidRPr="00A42BB2">
              <w:rPr>
                <w:rFonts w:asciiTheme="minorHAnsi" w:hAnsiTheme="minorHAnsi" w:cstheme="minorHAnsi"/>
              </w:rPr>
              <w:t xml:space="preserve"> </w:t>
            </w:r>
          </w:p>
        </w:tc>
      </w:tr>
      <w:tr w:rsidR="007F794F" w:rsidRPr="007F794F" w14:paraId="1DC823C4" w14:textId="77777777" w:rsidTr="001D42E1">
        <w:trPr>
          <w:trHeight w:val="420"/>
        </w:trPr>
        <w:tc>
          <w:tcPr>
            <w:tcW w:w="2989" w:type="dxa"/>
          </w:tcPr>
          <w:p w14:paraId="7701B970"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Version Number:</w:t>
            </w:r>
          </w:p>
        </w:tc>
        <w:tc>
          <w:tcPr>
            <w:tcW w:w="6955" w:type="dxa"/>
            <w:gridSpan w:val="2"/>
          </w:tcPr>
          <w:p w14:paraId="1833FEF1" w14:textId="08CC88A2" w:rsidR="003C2A8D" w:rsidRPr="007F794F" w:rsidRDefault="00AE6D74" w:rsidP="00AE6D74">
            <w:pPr>
              <w:pStyle w:val="NoSpacing"/>
              <w:rPr>
                <w:rFonts w:asciiTheme="minorHAnsi" w:hAnsiTheme="minorHAnsi" w:cstheme="minorHAnsi"/>
              </w:rPr>
            </w:pPr>
            <w:r w:rsidRPr="007F794F">
              <w:rPr>
                <w:rFonts w:asciiTheme="minorHAnsi" w:hAnsiTheme="minorHAnsi" w:cstheme="minorHAnsi"/>
              </w:rPr>
              <w:t>1</w:t>
            </w:r>
            <w:r w:rsidR="00A267FB" w:rsidRPr="007F794F">
              <w:rPr>
                <w:rFonts w:asciiTheme="minorHAnsi" w:hAnsiTheme="minorHAnsi" w:cstheme="minorHAnsi"/>
              </w:rPr>
              <w:t>.</w:t>
            </w:r>
            <w:r w:rsidR="00B20487">
              <w:rPr>
                <w:rFonts w:asciiTheme="minorHAnsi" w:hAnsiTheme="minorHAnsi" w:cstheme="minorHAnsi"/>
              </w:rPr>
              <w:t>3</w:t>
            </w:r>
          </w:p>
        </w:tc>
      </w:tr>
      <w:tr w:rsidR="007F794F" w:rsidRPr="007F794F" w14:paraId="3C856935" w14:textId="77777777" w:rsidTr="001D42E1">
        <w:trPr>
          <w:trHeight w:val="412"/>
        </w:trPr>
        <w:tc>
          <w:tcPr>
            <w:tcW w:w="2989" w:type="dxa"/>
          </w:tcPr>
          <w:p w14:paraId="2210E33B"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Status:</w:t>
            </w:r>
          </w:p>
        </w:tc>
        <w:tc>
          <w:tcPr>
            <w:tcW w:w="6955" w:type="dxa"/>
            <w:gridSpan w:val="2"/>
          </w:tcPr>
          <w:p w14:paraId="7CEA1DC7" w14:textId="60CAA3DD" w:rsidR="003C2A8D" w:rsidRPr="007F794F" w:rsidRDefault="00F36D52" w:rsidP="00AE6D74">
            <w:pPr>
              <w:pStyle w:val="NoSpacing"/>
              <w:rPr>
                <w:rFonts w:asciiTheme="minorHAnsi" w:hAnsiTheme="minorHAnsi" w:cstheme="minorHAnsi"/>
              </w:rPr>
            </w:pPr>
            <w:r w:rsidRPr="007F794F">
              <w:rPr>
                <w:rFonts w:asciiTheme="minorHAnsi" w:hAnsiTheme="minorHAnsi" w:cstheme="minorHAnsi"/>
              </w:rPr>
              <w:t>Approved</w:t>
            </w:r>
          </w:p>
        </w:tc>
      </w:tr>
      <w:tr w:rsidR="007F794F" w:rsidRPr="007F794F" w14:paraId="4A0A65F8" w14:textId="77777777" w:rsidTr="00AA09FD">
        <w:trPr>
          <w:trHeight w:val="530"/>
        </w:trPr>
        <w:tc>
          <w:tcPr>
            <w:tcW w:w="2989" w:type="dxa"/>
          </w:tcPr>
          <w:p w14:paraId="6521F14A"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Reason for development:</w:t>
            </w:r>
          </w:p>
        </w:tc>
        <w:tc>
          <w:tcPr>
            <w:tcW w:w="6955" w:type="dxa"/>
            <w:gridSpan w:val="2"/>
          </w:tcPr>
          <w:p w14:paraId="3195F932" w14:textId="72C09FD1" w:rsidR="00AA09FD" w:rsidRPr="007F794F" w:rsidRDefault="00D46378" w:rsidP="00AE6D74">
            <w:pPr>
              <w:pStyle w:val="NoSpacing"/>
              <w:rPr>
                <w:rFonts w:asciiTheme="minorHAnsi" w:hAnsiTheme="minorHAnsi" w:cstheme="minorHAnsi"/>
              </w:rPr>
            </w:pPr>
            <w:r w:rsidRPr="007F794F">
              <w:rPr>
                <w:rFonts w:asciiTheme="minorHAnsi" w:hAnsiTheme="minorHAnsi" w:cstheme="minorHAnsi"/>
              </w:rPr>
              <w:t xml:space="preserve">To </w:t>
            </w:r>
            <w:r w:rsidR="00AE6D74" w:rsidRPr="007F794F">
              <w:rPr>
                <w:rFonts w:asciiTheme="minorHAnsi" w:hAnsiTheme="minorHAnsi" w:cstheme="minorHAnsi"/>
              </w:rPr>
              <w:t xml:space="preserve">provide clarity over the University’s arrangements for </w:t>
            </w:r>
            <w:r w:rsidR="00AA09FD" w:rsidRPr="007F794F">
              <w:rPr>
                <w:rFonts w:asciiTheme="minorHAnsi" w:hAnsiTheme="minorHAnsi" w:cstheme="minorHAnsi"/>
              </w:rPr>
              <w:t xml:space="preserve">an outbreak of </w:t>
            </w:r>
            <w:r w:rsidR="00BC27F5">
              <w:rPr>
                <w:rFonts w:asciiTheme="minorHAnsi" w:hAnsiTheme="minorHAnsi" w:cstheme="minorHAnsi"/>
              </w:rPr>
              <w:t>COVID</w:t>
            </w:r>
            <w:r w:rsidR="00AA09FD" w:rsidRPr="007F794F">
              <w:rPr>
                <w:rFonts w:asciiTheme="minorHAnsi" w:hAnsiTheme="minorHAnsi" w:cstheme="minorHAnsi"/>
              </w:rPr>
              <w:t>-19 amongst students</w:t>
            </w:r>
            <w:r w:rsidR="00F70945" w:rsidRPr="007F794F">
              <w:rPr>
                <w:rFonts w:asciiTheme="minorHAnsi" w:hAnsiTheme="minorHAnsi" w:cstheme="minorHAnsi"/>
              </w:rPr>
              <w:t xml:space="preserve"> and/or</w:t>
            </w:r>
            <w:r w:rsidR="00AA09FD" w:rsidRPr="007F794F">
              <w:rPr>
                <w:rFonts w:asciiTheme="minorHAnsi" w:hAnsiTheme="minorHAnsi" w:cstheme="minorHAnsi"/>
              </w:rPr>
              <w:t xml:space="preserve"> staff and</w:t>
            </w:r>
            <w:r w:rsidR="00F70945" w:rsidRPr="007F794F">
              <w:rPr>
                <w:rFonts w:asciiTheme="minorHAnsi" w:hAnsiTheme="minorHAnsi" w:cstheme="minorHAnsi"/>
              </w:rPr>
              <w:t>/or</w:t>
            </w:r>
            <w:r w:rsidR="00AA09FD" w:rsidRPr="007F794F">
              <w:rPr>
                <w:rFonts w:asciiTheme="minorHAnsi" w:hAnsiTheme="minorHAnsi" w:cstheme="minorHAnsi"/>
              </w:rPr>
              <w:t xml:space="preserve"> </w:t>
            </w:r>
            <w:r w:rsidR="00143E24" w:rsidRPr="007F794F">
              <w:rPr>
                <w:rFonts w:asciiTheme="minorHAnsi" w:hAnsiTheme="minorHAnsi" w:cstheme="minorHAnsi"/>
              </w:rPr>
              <w:t>visitors</w:t>
            </w:r>
            <w:r w:rsidR="00420B99" w:rsidRPr="007F794F">
              <w:rPr>
                <w:rFonts w:asciiTheme="minorHAnsi" w:hAnsiTheme="minorHAnsi" w:cstheme="minorHAnsi"/>
              </w:rPr>
              <w:t xml:space="preserve"> (including tenants, guest lecturers and contractors)</w:t>
            </w:r>
          </w:p>
          <w:p w14:paraId="62329852" w14:textId="29F4DB83" w:rsidR="00AA09FD" w:rsidRPr="007F794F" w:rsidRDefault="00AA09FD" w:rsidP="00AE6D74">
            <w:pPr>
              <w:pStyle w:val="NoSpacing"/>
              <w:rPr>
                <w:rFonts w:asciiTheme="minorHAnsi" w:hAnsiTheme="minorHAnsi" w:cstheme="minorHAnsi"/>
              </w:rPr>
            </w:pPr>
          </w:p>
        </w:tc>
      </w:tr>
      <w:tr w:rsidR="007F794F" w:rsidRPr="007F794F" w14:paraId="38CD09BA" w14:textId="77777777" w:rsidTr="00AA09FD">
        <w:trPr>
          <w:trHeight w:val="241"/>
        </w:trPr>
        <w:tc>
          <w:tcPr>
            <w:tcW w:w="2989" w:type="dxa"/>
          </w:tcPr>
          <w:p w14:paraId="0BF6AF51"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Scope:</w:t>
            </w:r>
          </w:p>
        </w:tc>
        <w:tc>
          <w:tcPr>
            <w:tcW w:w="6955" w:type="dxa"/>
            <w:gridSpan w:val="2"/>
          </w:tcPr>
          <w:p w14:paraId="6611D941" w14:textId="057D5476" w:rsidR="003C2A8D" w:rsidRPr="007F794F" w:rsidRDefault="00AE6D74" w:rsidP="00AE6D74">
            <w:pPr>
              <w:pStyle w:val="NoSpacing"/>
              <w:rPr>
                <w:rFonts w:asciiTheme="minorHAnsi" w:hAnsiTheme="minorHAnsi" w:cstheme="minorHAnsi"/>
              </w:rPr>
            </w:pPr>
            <w:r w:rsidRPr="007F794F">
              <w:rPr>
                <w:rFonts w:asciiTheme="minorHAnsi" w:hAnsiTheme="minorHAnsi" w:cstheme="minorHAnsi"/>
              </w:rPr>
              <w:t xml:space="preserve">The </w:t>
            </w:r>
            <w:r w:rsidR="00AA09FD" w:rsidRPr="007F794F">
              <w:rPr>
                <w:rFonts w:asciiTheme="minorHAnsi" w:hAnsiTheme="minorHAnsi" w:cstheme="minorHAnsi"/>
              </w:rPr>
              <w:t>plan</w:t>
            </w:r>
            <w:r w:rsidR="00F70945" w:rsidRPr="007F794F">
              <w:rPr>
                <w:rFonts w:asciiTheme="minorHAnsi" w:hAnsiTheme="minorHAnsi" w:cstheme="minorHAnsi"/>
              </w:rPr>
              <w:t xml:space="preserve"> covers</w:t>
            </w:r>
            <w:r w:rsidR="00AA09FD" w:rsidRPr="007F794F">
              <w:rPr>
                <w:rFonts w:asciiTheme="minorHAnsi" w:hAnsiTheme="minorHAnsi" w:cstheme="minorHAnsi"/>
              </w:rPr>
              <w:t xml:space="preserve"> </w:t>
            </w:r>
            <w:r w:rsidRPr="007F794F">
              <w:rPr>
                <w:rFonts w:asciiTheme="minorHAnsi" w:hAnsiTheme="minorHAnsi" w:cstheme="minorHAnsi"/>
              </w:rPr>
              <w:t xml:space="preserve">all </w:t>
            </w:r>
            <w:r w:rsidR="00AA09FD" w:rsidRPr="007F794F">
              <w:rPr>
                <w:rFonts w:asciiTheme="minorHAnsi" w:hAnsiTheme="minorHAnsi" w:cstheme="minorHAnsi"/>
              </w:rPr>
              <w:t>University business</w:t>
            </w:r>
          </w:p>
          <w:p w14:paraId="11B07033" w14:textId="204A8660" w:rsidR="00AA09FD" w:rsidRPr="007F794F" w:rsidRDefault="00AA09FD" w:rsidP="00AE6D74">
            <w:pPr>
              <w:pStyle w:val="NoSpacing"/>
              <w:rPr>
                <w:rFonts w:asciiTheme="minorHAnsi" w:hAnsiTheme="minorHAnsi" w:cstheme="minorHAnsi"/>
              </w:rPr>
            </w:pPr>
          </w:p>
        </w:tc>
      </w:tr>
      <w:tr w:rsidR="007F794F" w:rsidRPr="007F794F" w14:paraId="111D6049" w14:textId="77777777" w:rsidTr="001D42E1">
        <w:trPr>
          <w:trHeight w:val="471"/>
        </w:trPr>
        <w:tc>
          <w:tcPr>
            <w:tcW w:w="2989" w:type="dxa"/>
          </w:tcPr>
          <w:p w14:paraId="2CFAFD10"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Author / developer:</w:t>
            </w:r>
          </w:p>
        </w:tc>
        <w:tc>
          <w:tcPr>
            <w:tcW w:w="6955" w:type="dxa"/>
            <w:gridSpan w:val="2"/>
          </w:tcPr>
          <w:p w14:paraId="33CB1625" w14:textId="62BFF9ED"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Business Continuity Group (</w:t>
            </w:r>
            <w:r w:rsidR="00BC27F5">
              <w:rPr>
                <w:rFonts w:asciiTheme="minorHAnsi" w:hAnsiTheme="minorHAnsi" w:cstheme="minorHAnsi"/>
              </w:rPr>
              <w:t>COVID</w:t>
            </w:r>
            <w:r w:rsidRPr="007F794F">
              <w:rPr>
                <w:rFonts w:asciiTheme="minorHAnsi" w:hAnsiTheme="minorHAnsi" w:cstheme="minorHAnsi"/>
              </w:rPr>
              <w:t>-19)</w:t>
            </w:r>
            <w:r w:rsidR="00D46378" w:rsidRPr="007F794F">
              <w:rPr>
                <w:rFonts w:asciiTheme="minorHAnsi" w:hAnsiTheme="minorHAnsi" w:cstheme="minorHAnsi"/>
              </w:rPr>
              <w:t xml:space="preserve"> </w:t>
            </w:r>
          </w:p>
        </w:tc>
      </w:tr>
      <w:tr w:rsidR="007F794F" w:rsidRPr="007F794F" w14:paraId="51BBE3E5" w14:textId="77777777">
        <w:trPr>
          <w:trHeight w:val="495"/>
        </w:trPr>
        <w:tc>
          <w:tcPr>
            <w:tcW w:w="2989" w:type="dxa"/>
          </w:tcPr>
          <w:p w14:paraId="2F039801"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Owner</w:t>
            </w:r>
          </w:p>
        </w:tc>
        <w:tc>
          <w:tcPr>
            <w:tcW w:w="6955" w:type="dxa"/>
            <w:gridSpan w:val="2"/>
          </w:tcPr>
          <w:p w14:paraId="37EB1CC8" w14:textId="33D9E6CB" w:rsidR="003C2A8D" w:rsidRPr="007F794F" w:rsidRDefault="00AE6D74" w:rsidP="00AE6D74">
            <w:pPr>
              <w:pStyle w:val="NoSpacing"/>
              <w:rPr>
                <w:rFonts w:asciiTheme="minorHAnsi" w:hAnsiTheme="minorHAnsi" w:cstheme="minorHAnsi"/>
              </w:rPr>
            </w:pPr>
            <w:r w:rsidRPr="007F794F">
              <w:rPr>
                <w:rFonts w:asciiTheme="minorHAnsi" w:hAnsiTheme="minorHAnsi" w:cstheme="minorHAnsi"/>
              </w:rPr>
              <w:t>Deputy Vice-Chancellor</w:t>
            </w:r>
          </w:p>
        </w:tc>
      </w:tr>
      <w:tr w:rsidR="007F794F" w:rsidRPr="007F794F" w14:paraId="6ACF0CCA" w14:textId="77777777" w:rsidTr="00B27F5F">
        <w:trPr>
          <w:trHeight w:val="784"/>
        </w:trPr>
        <w:tc>
          <w:tcPr>
            <w:tcW w:w="2989" w:type="dxa"/>
          </w:tcPr>
          <w:p w14:paraId="3022ADB8"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Assessment:</w:t>
            </w:r>
          </w:p>
          <w:p w14:paraId="3D6F4A67"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(where relevant)</w:t>
            </w:r>
          </w:p>
        </w:tc>
        <w:tc>
          <w:tcPr>
            <w:tcW w:w="3280" w:type="dxa"/>
            <w:tcBorders>
              <w:right w:val="nil"/>
            </w:tcBorders>
          </w:tcPr>
          <w:p w14:paraId="2DC3F7FD" w14:textId="13FD8329" w:rsidR="00B27F5F" w:rsidRPr="007F794F" w:rsidRDefault="00F41474" w:rsidP="00AE6D74">
            <w:pPr>
              <w:pStyle w:val="NoSpacing"/>
              <w:rPr>
                <w:rFonts w:asciiTheme="minorHAnsi" w:hAnsiTheme="minorHAnsi" w:cstheme="minorHAnsi"/>
                <w:spacing w:val="18"/>
                <w:w w:val="102"/>
              </w:rPr>
            </w:pPr>
            <w:r w:rsidRPr="007F794F">
              <w:rPr>
                <w:rFonts w:ascii="MS Gothic" w:eastAsia="MS Gothic" w:hAnsi="MS Gothic" w:cstheme="minorHAnsi" w:hint="eastAsia"/>
              </w:rPr>
              <w:t>☒</w:t>
            </w:r>
            <w:r w:rsidR="00D46378" w:rsidRPr="007F794F">
              <w:rPr>
                <w:rFonts w:asciiTheme="minorHAnsi" w:hAnsiTheme="minorHAnsi" w:cstheme="minorHAnsi"/>
              </w:rPr>
              <w:t>Equality</w:t>
            </w:r>
            <w:r w:rsidR="00B27F5F" w:rsidRPr="007F794F">
              <w:rPr>
                <w:rFonts w:asciiTheme="minorHAnsi" w:hAnsiTheme="minorHAnsi" w:cstheme="minorHAnsi"/>
                <w:spacing w:val="41"/>
              </w:rPr>
              <w:t xml:space="preserve"> </w:t>
            </w:r>
            <w:r w:rsidR="00D46378" w:rsidRPr="007F794F">
              <w:rPr>
                <w:rFonts w:asciiTheme="minorHAnsi" w:hAnsiTheme="minorHAnsi" w:cstheme="minorHAnsi"/>
              </w:rPr>
              <w:t>Assessment</w:t>
            </w:r>
            <w:r w:rsidR="00D46378" w:rsidRPr="007F794F">
              <w:rPr>
                <w:rFonts w:asciiTheme="minorHAnsi" w:hAnsiTheme="minorHAnsi" w:cstheme="minorHAnsi"/>
                <w:w w:val="102"/>
              </w:rPr>
              <w:t xml:space="preserve"> </w:t>
            </w:r>
            <w:r w:rsidR="00D46378" w:rsidRPr="007F794F">
              <w:rPr>
                <w:rFonts w:asciiTheme="minorHAnsi" w:hAnsiTheme="minorHAnsi" w:cstheme="minorHAnsi"/>
                <w:spacing w:val="18"/>
                <w:w w:val="102"/>
              </w:rPr>
              <w:t xml:space="preserve"> </w:t>
            </w:r>
          </w:p>
          <w:p w14:paraId="71863419" w14:textId="261A3A1F" w:rsidR="003C2A8D" w:rsidRPr="007F794F" w:rsidRDefault="00B27F5F" w:rsidP="00AE6D74">
            <w:pPr>
              <w:pStyle w:val="NoSpacing"/>
              <w:rPr>
                <w:rFonts w:asciiTheme="minorHAnsi" w:hAnsiTheme="minorHAnsi" w:cstheme="minorHAnsi"/>
              </w:rPr>
            </w:pPr>
            <w:r w:rsidRPr="007F794F">
              <w:rPr>
                <w:rFonts w:ascii="Segoe UI Symbol" w:eastAsia="MS Gothic" w:hAnsi="Segoe UI Symbol" w:cs="Segoe UI Symbol"/>
              </w:rPr>
              <w:t>☐</w:t>
            </w:r>
            <w:r w:rsidR="00D46378" w:rsidRPr="007F794F">
              <w:rPr>
                <w:rFonts w:asciiTheme="minorHAnsi" w:hAnsiTheme="minorHAnsi" w:cstheme="minorHAnsi"/>
              </w:rPr>
              <w:t>Legal</w:t>
            </w:r>
            <w:r w:rsidR="00AE6D74" w:rsidRPr="007F794F">
              <w:rPr>
                <w:rFonts w:asciiTheme="minorHAnsi" w:hAnsiTheme="minorHAnsi" w:cstheme="minorHAnsi"/>
              </w:rPr>
              <w:t xml:space="preserve"> </w:t>
            </w:r>
          </w:p>
        </w:tc>
        <w:tc>
          <w:tcPr>
            <w:tcW w:w="3675" w:type="dxa"/>
            <w:tcBorders>
              <w:left w:val="nil"/>
            </w:tcBorders>
          </w:tcPr>
          <w:p w14:paraId="7BC04FB4" w14:textId="24FCFE85" w:rsidR="00B27F5F" w:rsidRPr="007F794F" w:rsidRDefault="00B27F5F" w:rsidP="00AE6D74">
            <w:pPr>
              <w:pStyle w:val="NoSpacing"/>
              <w:rPr>
                <w:rFonts w:asciiTheme="minorHAnsi" w:hAnsiTheme="minorHAnsi" w:cstheme="minorHAnsi"/>
              </w:rPr>
            </w:pPr>
            <w:r w:rsidRPr="007F794F">
              <w:rPr>
                <w:rFonts w:ascii="Segoe UI Symbol" w:eastAsia="MS Gothic" w:hAnsi="Segoe UI Symbol" w:cs="Segoe UI Symbol"/>
                <w:spacing w:val="24"/>
              </w:rPr>
              <w:t>☐</w:t>
            </w:r>
            <w:r w:rsidRPr="007F794F">
              <w:rPr>
                <w:rFonts w:asciiTheme="minorHAnsi" w:hAnsiTheme="minorHAnsi" w:cstheme="minorHAnsi"/>
              </w:rPr>
              <w:t>Information Governance</w:t>
            </w:r>
          </w:p>
          <w:p w14:paraId="44898563" w14:textId="19076074" w:rsidR="003C2A8D" w:rsidRPr="007F794F" w:rsidRDefault="00B27F5F" w:rsidP="00AE6D74">
            <w:pPr>
              <w:pStyle w:val="NoSpacing"/>
              <w:rPr>
                <w:rFonts w:asciiTheme="minorHAnsi" w:hAnsiTheme="minorHAnsi" w:cstheme="minorHAnsi"/>
              </w:rPr>
            </w:pPr>
            <w:r w:rsidRPr="007F794F">
              <w:rPr>
                <w:rFonts w:ascii="Segoe UI Symbol" w:eastAsia="MS Gothic" w:hAnsi="Segoe UI Symbol" w:cs="Segoe UI Symbol"/>
              </w:rPr>
              <w:t>☐</w:t>
            </w:r>
            <w:r w:rsidR="00D46378" w:rsidRPr="007F794F">
              <w:rPr>
                <w:rFonts w:asciiTheme="minorHAnsi" w:hAnsiTheme="minorHAnsi" w:cstheme="minorHAnsi"/>
              </w:rPr>
              <w:t>Academic</w:t>
            </w:r>
            <w:r w:rsidR="00D46378" w:rsidRPr="007F794F">
              <w:rPr>
                <w:rFonts w:asciiTheme="minorHAnsi" w:hAnsiTheme="minorHAnsi" w:cstheme="minorHAnsi"/>
                <w:spacing w:val="-21"/>
              </w:rPr>
              <w:t xml:space="preserve"> </w:t>
            </w:r>
            <w:r w:rsidR="00D46378" w:rsidRPr="007F794F">
              <w:rPr>
                <w:rFonts w:asciiTheme="minorHAnsi" w:hAnsiTheme="minorHAnsi" w:cstheme="minorHAnsi"/>
              </w:rPr>
              <w:t>Governance</w:t>
            </w:r>
          </w:p>
        </w:tc>
      </w:tr>
      <w:tr w:rsidR="007F794F" w:rsidRPr="007F794F" w14:paraId="641D6D26" w14:textId="77777777">
        <w:trPr>
          <w:trHeight w:val="1276"/>
        </w:trPr>
        <w:tc>
          <w:tcPr>
            <w:tcW w:w="2989" w:type="dxa"/>
          </w:tcPr>
          <w:p w14:paraId="242A9BD1"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Consultation:</w:t>
            </w:r>
          </w:p>
          <w:p w14:paraId="11A87346"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(where relevant)</w:t>
            </w:r>
          </w:p>
        </w:tc>
        <w:tc>
          <w:tcPr>
            <w:tcW w:w="6955" w:type="dxa"/>
            <w:gridSpan w:val="2"/>
          </w:tcPr>
          <w:p w14:paraId="065B0FD0" w14:textId="48F0CC9C" w:rsidR="003C2A8D" w:rsidRPr="007F794F" w:rsidRDefault="008D7FED" w:rsidP="00AE6D74">
            <w:pPr>
              <w:pStyle w:val="NoSpacing"/>
              <w:rPr>
                <w:rFonts w:asciiTheme="minorHAnsi" w:hAnsiTheme="minorHAnsi" w:cstheme="minorHAnsi"/>
              </w:rPr>
            </w:pPr>
            <w:r w:rsidRPr="007F794F">
              <w:rPr>
                <w:rFonts w:ascii="MS Gothic" w:eastAsia="MS Gothic" w:hAnsi="MS Gothic" w:cstheme="minorHAnsi" w:hint="eastAsia"/>
              </w:rPr>
              <w:t>☒</w:t>
            </w:r>
            <w:r w:rsidR="00D46378" w:rsidRPr="007F794F">
              <w:rPr>
                <w:rFonts w:asciiTheme="minorHAnsi" w:hAnsiTheme="minorHAnsi" w:cstheme="minorHAnsi"/>
              </w:rPr>
              <w:t>Staff Trade Unions via HR</w:t>
            </w:r>
          </w:p>
          <w:p w14:paraId="647A9724" w14:textId="3707EC7D" w:rsidR="00AE6D74" w:rsidRPr="007F794F" w:rsidRDefault="008D7FED" w:rsidP="00AE6D74">
            <w:pPr>
              <w:pStyle w:val="NoSpacing"/>
              <w:rPr>
                <w:rFonts w:asciiTheme="minorHAnsi" w:hAnsiTheme="minorHAnsi" w:cstheme="minorHAnsi"/>
              </w:rPr>
            </w:pPr>
            <w:r w:rsidRPr="007F794F">
              <w:rPr>
                <w:rFonts w:ascii="MS Gothic" w:eastAsia="MS Gothic" w:hAnsi="MS Gothic" w:cstheme="minorHAnsi" w:hint="eastAsia"/>
              </w:rPr>
              <w:t>☒</w:t>
            </w:r>
            <w:r w:rsidR="00D46378" w:rsidRPr="007F794F">
              <w:rPr>
                <w:rFonts w:asciiTheme="minorHAnsi" w:hAnsiTheme="minorHAnsi" w:cstheme="minorHAnsi"/>
              </w:rPr>
              <w:t xml:space="preserve">Bishop Grosseteste University Students’ Union </w:t>
            </w:r>
          </w:p>
          <w:p w14:paraId="6E7A47B2" w14:textId="1641CF97" w:rsidR="003C2A8D" w:rsidRPr="007F794F" w:rsidRDefault="008D7FED" w:rsidP="00AE6D74">
            <w:pPr>
              <w:pStyle w:val="NoSpacing"/>
              <w:rPr>
                <w:rFonts w:asciiTheme="minorHAnsi" w:hAnsiTheme="minorHAnsi" w:cstheme="minorHAnsi"/>
              </w:rPr>
            </w:pPr>
            <w:r w:rsidRPr="007F794F">
              <w:rPr>
                <w:rFonts w:ascii="MS Gothic" w:eastAsia="MS Gothic" w:hAnsi="MS Gothic" w:cstheme="minorHAnsi" w:hint="eastAsia"/>
              </w:rPr>
              <w:t>☒</w:t>
            </w:r>
            <w:r w:rsidR="00D46378" w:rsidRPr="007F794F">
              <w:rPr>
                <w:rFonts w:asciiTheme="minorHAnsi" w:hAnsiTheme="minorHAnsi" w:cstheme="minorHAnsi"/>
              </w:rPr>
              <w:t>Any relevant external statutory bodies</w:t>
            </w:r>
          </w:p>
        </w:tc>
      </w:tr>
      <w:tr w:rsidR="007F794F" w:rsidRPr="007F794F" w14:paraId="2CBF35F1" w14:textId="77777777" w:rsidTr="001D42E1">
        <w:trPr>
          <w:trHeight w:val="402"/>
        </w:trPr>
        <w:tc>
          <w:tcPr>
            <w:tcW w:w="2989" w:type="dxa"/>
          </w:tcPr>
          <w:p w14:paraId="57F143D0"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Authorised by (Board):</w:t>
            </w:r>
          </w:p>
        </w:tc>
        <w:tc>
          <w:tcPr>
            <w:tcW w:w="6955" w:type="dxa"/>
            <w:gridSpan w:val="2"/>
          </w:tcPr>
          <w:p w14:paraId="5DC369D0" w14:textId="55FFB030" w:rsidR="003C2A8D" w:rsidRPr="007F794F" w:rsidRDefault="00800C22" w:rsidP="00AE6D74">
            <w:pPr>
              <w:pStyle w:val="NoSpacing"/>
              <w:rPr>
                <w:rFonts w:asciiTheme="minorHAnsi" w:hAnsiTheme="minorHAnsi" w:cstheme="minorHAnsi"/>
              </w:rPr>
            </w:pPr>
            <w:r>
              <w:rPr>
                <w:rFonts w:asciiTheme="minorHAnsi" w:hAnsiTheme="minorHAnsi" w:cstheme="minorHAnsi"/>
              </w:rPr>
              <w:t>University</w:t>
            </w:r>
            <w:r w:rsidR="00AA09FD" w:rsidRPr="007F794F">
              <w:rPr>
                <w:rFonts w:asciiTheme="minorHAnsi" w:hAnsiTheme="minorHAnsi" w:cstheme="minorHAnsi"/>
              </w:rPr>
              <w:t xml:space="preserve"> Executive Group</w:t>
            </w:r>
          </w:p>
        </w:tc>
      </w:tr>
      <w:tr w:rsidR="007F794F" w:rsidRPr="007F794F" w14:paraId="51D6C6D6" w14:textId="77777777" w:rsidTr="001D42E1">
        <w:trPr>
          <w:trHeight w:val="408"/>
        </w:trPr>
        <w:tc>
          <w:tcPr>
            <w:tcW w:w="2989" w:type="dxa"/>
          </w:tcPr>
          <w:p w14:paraId="3E852F2D" w14:textId="3791D7B4"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Date</w:t>
            </w:r>
            <w:r w:rsidR="001D42E1" w:rsidRPr="007F794F">
              <w:rPr>
                <w:rFonts w:asciiTheme="minorHAnsi" w:hAnsiTheme="minorHAnsi" w:cstheme="minorHAnsi"/>
              </w:rPr>
              <w:t xml:space="preserve"> first a</w:t>
            </w:r>
            <w:r w:rsidRPr="007F794F">
              <w:rPr>
                <w:rFonts w:asciiTheme="minorHAnsi" w:hAnsiTheme="minorHAnsi" w:cstheme="minorHAnsi"/>
              </w:rPr>
              <w:t>uthorised:</w:t>
            </w:r>
          </w:p>
        </w:tc>
        <w:tc>
          <w:tcPr>
            <w:tcW w:w="6955" w:type="dxa"/>
            <w:gridSpan w:val="2"/>
          </w:tcPr>
          <w:p w14:paraId="166F95E9" w14:textId="263DE439"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September</w:t>
            </w:r>
            <w:r w:rsidR="00AE6D74" w:rsidRPr="007F794F">
              <w:rPr>
                <w:rFonts w:asciiTheme="minorHAnsi" w:hAnsiTheme="minorHAnsi" w:cstheme="minorHAnsi"/>
              </w:rPr>
              <w:t xml:space="preserve"> 2020</w:t>
            </w:r>
          </w:p>
        </w:tc>
      </w:tr>
      <w:tr w:rsidR="007F794F" w:rsidRPr="007F794F" w14:paraId="02F07418" w14:textId="77777777">
        <w:trPr>
          <w:trHeight w:val="510"/>
        </w:trPr>
        <w:tc>
          <w:tcPr>
            <w:tcW w:w="2989" w:type="dxa"/>
          </w:tcPr>
          <w:p w14:paraId="3796EC9D" w14:textId="77777777" w:rsidR="001D42E1" w:rsidRPr="007F794F" w:rsidRDefault="001D42E1" w:rsidP="00AE6D74">
            <w:pPr>
              <w:pStyle w:val="NoSpacing"/>
              <w:rPr>
                <w:rFonts w:asciiTheme="minorHAnsi" w:hAnsiTheme="minorHAnsi" w:cstheme="minorHAnsi"/>
              </w:rPr>
            </w:pPr>
            <w:r w:rsidRPr="007F794F">
              <w:rPr>
                <w:rFonts w:asciiTheme="minorHAnsi" w:hAnsiTheme="minorHAnsi" w:cstheme="minorHAnsi"/>
              </w:rPr>
              <w:t>Date current version authorised:</w:t>
            </w:r>
          </w:p>
        </w:tc>
        <w:tc>
          <w:tcPr>
            <w:tcW w:w="6955" w:type="dxa"/>
            <w:gridSpan w:val="2"/>
          </w:tcPr>
          <w:p w14:paraId="340019F4" w14:textId="63251875" w:rsidR="001D42E1" w:rsidRPr="007F794F" w:rsidRDefault="00B31288" w:rsidP="00AE6D74">
            <w:pPr>
              <w:pStyle w:val="NoSpacing"/>
              <w:rPr>
                <w:rFonts w:asciiTheme="minorHAnsi" w:hAnsiTheme="minorHAnsi" w:cstheme="minorHAnsi"/>
              </w:rPr>
            </w:pPr>
            <w:r>
              <w:rPr>
                <w:rFonts w:asciiTheme="minorHAnsi" w:hAnsiTheme="minorHAnsi" w:cstheme="minorHAnsi"/>
              </w:rPr>
              <w:t>September</w:t>
            </w:r>
            <w:r w:rsidR="00B27F5F" w:rsidRPr="007F794F">
              <w:rPr>
                <w:rFonts w:asciiTheme="minorHAnsi" w:hAnsiTheme="minorHAnsi" w:cstheme="minorHAnsi"/>
              </w:rPr>
              <w:t xml:space="preserve"> 20</w:t>
            </w:r>
            <w:r w:rsidR="00AE6D74" w:rsidRPr="007F794F">
              <w:rPr>
                <w:rFonts w:asciiTheme="minorHAnsi" w:hAnsiTheme="minorHAnsi" w:cstheme="minorHAnsi"/>
              </w:rPr>
              <w:t>2</w:t>
            </w:r>
            <w:r w:rsidR="005320E2">
              <w:rPr>
                <w:rFonts w:asciiTheme="minorHAnsi" w:hAnsiTheme="minorHAnsi" w:cstheme="minorHAnsi"/>
              </w:rPr>
              <w:t>1</w:t>
            </w:r>
          </w:p>
        </w:tc>
      </w:tr>
      <w:tr w:rsidR="007F794F" w:rsidRPr="007F794F" w14:paraId="29894930" w14:textId="77777777" w:rsidTr="001D42E1">
        <w:trPr>
          <w:trHeight w:val="466"/>
        </w:trPr>
        <w:tc>
          <w:tcPr>
            <w:tcW w:w="2989" w:type="dxa"/>
          </w:tcPr>
          <w:p w14:paraId="5DA27703" w14:textId="710CEE60" w:rsidR="003C2A8D" w:rsidRPr="007F794F" w:rsidRDefault="001D42E1" w:rsidP="00AE6D74">
            <w:pPr>
              <w:pStyle w:val="NoSpacing"/>
              <w:rPr>
                <w:rFonts w:asciiTheme="minorHAnsi" w:hAnsiTheme="minorHAnsi" w:cstheme="minorHAnsi"/>
              </w:rPr>
            </w:pPr>
            <w:r w:rsidRPr="007F794F">
              <w:rPr>
                <w:rFonts w:asciiTheme="minorHAnsi" w:hAnsiTheme="minorHAnsi" w:cstheme="minorHAnsi"/>
              </w:rPr>
              <w:t>Date current version e</w:t>
            </w:r>
            <w:r w:rsidR="00D46378" w:rsidRPr="007F794F">
              <w:rPr>
                <w:rFonts w:asciiTheme="minorHAnsi" w:hAnsiTheme="minorHAnsi" w:cstheme="minorHAnsi"/>
              </w:rPr>
              <w:t>ffective from:</w:t>
            </w:r>
          </w:p>
        </w:tc>
        <w:tc>
          <w:tcPr>
            <w:tcW w:w="6955" w:type="dxa"/>
            <w:gridSpan w:val="2"/>
          </w:tcPr>
          <w:p w14:paraId="3CBC9412" w14:textId="15B2D713" w:rsidR="003C2A8D" w:rsidRPr="007F794F" w:rsidRDefault="00B31288" w:rsidP="00AE6D74">
            <w:pPr>
              <w:pStyle w:val="NoSpacing"/>
              <w:rPr>
                <w:rFonts w:asciiTheme="minorHAnsi" w:hAnsiTheme="minorHAnsi" w:cstheme="minorHAnsi"/>
              </w:rPr>
            </w:pPr>
            <w:r>
              <w:rPr>
                <w:rFonts w:asciiTheme="minorHAnsi" w:hAnsiTheme="minorHAnsi" w:cstheme="minorHAnsi"/>
              </w:rPr>
              <w:t>September</w:t>
            </w:r>
            <w:r w:rsidR="00AA09FD" w:rsidRPr="007F794F">
              <w:rPr>
                <w:rFonts w:asciiTheme="minorHAnsi" w:hAnsiTheme="minorHAnsi" w:cstheme="minorHAnsi"/>
              </w:rPr>
              <w:t xml:space="preserve"> 202</w:t>
            </w:r>
            <w:r w:rsidR="005320E2">
              <w:rPr>
                <w:rFonts w:asciiTheme="minorHAnsi" w:hAnsiTheme="minorHAnsi" w:cstheme="minorHAnsi"/>
              </w:rPr>
              <w:t>1</w:t>
            </w:r>
          </w:p>
        </w:tc>
      </w:tr>
      <w:tr w:rsidR="007F794F" w:rsidRPr="007F794F" w14:paraId="7BFC8207" w14:textId="77777777" w:rsidTr="001D42E1">
        <w:trPr>
          <w:trHeight w:val="504"/>
        </w:trPr>
        <w:tc>
          <w:tcPr>
            <w:tcW w:w="2989" w:type="dxa"/>
            <w:tcBorders>
              <w:bottom w:val="single" w:sz="8" w:space="0" w:color="000000"/>
            </w:tcBorders>
          </w:tcPr>
          <w:p w14:paraId="12C97754" w14:textId="666EFBFA" w:rsidR="003C2A8D" w:rsidRPr="007F794F" w:rsidRDefault="001D42E1" w:rsidP="00AE6D74">
            <w:pPr>
              <w:pStyle w:val="NoSpacing"/>
              <w:rPr>
                <w:rFonts w:asciiTheme="minorHAnsi" w:hAnsiTheme="minorHAnsi" w:cstheme="minorHAnsi"/>
              </w:rPr>
            </w:pPr>
            <w:r w:rsidRPr="007F794F">
              <w:rPr>
                <w:rFonts w:asciiTheme="minorHAnsi" w:hAnsiTheme="minorHAnsi" w:cstheme="minorHAnsi"/>
              </w:rPr>
              <w:t>Date next r</w:t>
            </w:r>
            <w:r w:rsidR="00D46378" w:rsidRPr="007F794F">
              <w:rPr>
                <w:rFonts w:asciiTheme="minorHAnsi" w:hAnsiTheme="minorHAnsi" w:cstheme="minorHAnsi"/>
              </w:rPr>
              <w:t>eview</w:t>
            </w:r>
            <w:r w:rsidR="00C5137A" w:rsidRPr="007F794F">
              <w:rPr>
                <w:rFonts w:asciiTheme="minorHAnsi" w:hAnsiTheme="minorHAnsi" w:cstheme="minorHAnsi"/>
              </w:rPr>
              <w:t xml:space="preserve"> </w:t>
            </w:r>
            <w:r w:rsidR="00D46378" w:rsidRPr="007F794F">
              <w:rPr>
                <w:rFonts w:asciiTheme="minorHAnsi" w:hAnsiTheme="minorHAnsi" w:cstheme="minorHAnsi"/>
              </w:rPr>
              <w:t>due</w:t>
            </w:r>
            <w:r w:rsidRPr="007F794F">
              <w:rPr>
                <w:rFonts w:asciiTheme="minorHAnsi" w:hAnsiTheme="minorHAnsi" w:cstheme="minorHAnsi"/>
              </w:rPr>
              <w:t xml:space="preserve"> to commence*</w:t>
            </w:r>
            <w:r w:rsidR="00D46378" w:rsidRPr="007F794F">
              <w:rPr>
                <w:rFonts w:asciiTheme="minorHAnsi" w:hAnsiTheme="minorHAnsi" w:cstheme="minorHAnsi"/>
              </w:rPr>
              <w:t>:</w:t>
            </w:r>
          </w:p>
        </w:tc>
        <w:tc>
          <w:tcPr>
            <w:tcW w:w="6955" w:type="dxa"/>
            <w:gridSpan w:val="2"/>
            <w:tcBorders>
              <w:bottom w:val="single" w:sz="8" w:space="0" w:color="000000"/>
            </w:tcBorders>
          </w:tcPr>
          <w:p w14:paraId="55F39088" w14:textId="0456D41E"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 xml:space="preserve">This is a ‘live’ document and like the University Risk Assessment for </w:t>
            </w:r>
            <w:r w:rsidR="00BC27F5">
              <w:rPr>
                <w:rFonts w:asciiTheme="minorHAnsi" w:hAnsiTheme="minorHAnsi" w:cstheme="minorHAnsi"/>
              </w:rPr>
              <w:t>COVID</w:t>
            </w:r>
            <w:r w:rsidRPr="007F794F">
              <w:rPr>
                <w:rFonts w:asciiTheme="minorHAnsi" w:hAnsiTheme="minorHAnsi" w:cstheme="minorHAnsi"/>
              </w:rPr>
              <w:t xml:space="preserve">-19 is subject to </w:t>
            </w:r>
            <w:r w:rsidR="00800C22">
              <w:rPr>
                <w:rFonts w:asciiTheme="minorHAnsi" w:hAnsiTheme="minorHAnsi" w:cstheme="minorHAnsi"/>
              </w:rPr>
              <w:t>fortnight</w:t>
            </w:r>
            <w:r w:rsidR="00800C22" w:rsidRPr="007F794F">
              <w:rPr>
                <w:rFonts w:asciiTheme="minorHAnsi" w:hAnsiTheme="minorHAnsi" w:cstheme="minorHAnsi"/>
              </w:rPr>
              <w:t xml:space="preserve">ly </w:t>
            </w:r>
            <w:r w:rsidRPr="007F794F">
              <w:rPr>
                <w:rFonts w:asciiTheme="minorHAnsi" w:hAnsiTheme="minorHAnsi" w:cstheme="minorHAnsi"/>
              </w:rPr>
              <w:t>review</w:t>
            </w:r>
          </w:p>
        </w:tc>
      </w:tr>
      <w:tr w:rsidR="007F794F" w:rsidRPr="007F794F" w14:paraId="322A82C3" w14:textId="77777777" w:rsidTr="001D42E1">
        <w:trPr>
          <w:trHeight w:val="409"/>
        </w:trPr>
        <w:tc>
          <w:tcPr>
            <w:tcW w:w="2989" w:type="dxa"/>
            <w:tcBorders>
              <w:top w:val="single" w:sz="8" w:space="0" w:color="000000"/>
            </w:tcBorders>
          </w:tcPr>
          <w:p w14:paraId="21153178"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Document location:</w:t>
            </w:r>
          </w:p>
        </w:tc>
        <w:tc>
          <w:tcPr>
            <w:tcW w:w="6955" w:type="dxa"/>
            <w:gridSpan w:val="2"/>
            <w:tcBorders>
              <w:top w:val="single" w:sz="8" w:space="0" w:color="000000"/>
            </w:tcBorders>
          </w:tcPr>
          <w:p w14:paraId="451783DD"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University website</w:t>
            </w:r>
          </w:p>
        </w:tc>
      </w:tr>
      <w:tr w:rsidR="007F794F" w:rsidRPr="007F794F" w14:paraId="680355C4" w14:textId="77777777" w:rsidTr="001D42E1">
        <w:trPr>
          <w:trHeight w:val="704"/>
        </w:trPr>
        <w:tc>
          <w:tcPr>
            <w:tcW w:w="2989" w:type="dxa"/>
          </w:tcPr>
          <w:p w14:paraId="23E745A3"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Document dissemination / communications plan</w:t>
            </w:r>
          </w:p>
        </w:tc>
        <w:tc>
          <w:tcPr>
            <w:tcW w:w="6955" w:type="dxa"/>
            <w:gridSpan w:val="2"/>
          </w:tcPr>
          <w:p w14:paraId="7A674D09" w14:textId="578DFE2D"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 xml:space="preserve">Communication to all relevant </w:t>
            </w:r>
            <w:r w:rsidR="00420B99" w:rsidRPr="007F794F">
              <w:rPr>
                <w:rFonts w:asciiTheme="minorHAnsi" w:hAnsiTheme="minorHAnsi" w:cstheme="minorHAnsi"/>
              </w:rPr>
              <w:t>stakeholders</w:t>
            </w:r>
            <w:r w:rsidRPr="007F794F">
              <w:rPr>
                <w:rFonts w:asciiTheme="minorHAnsi" w:hAnsiTheme="minorHAnsi" w:cstheme="minorHAnsi"/>
              </w:rPr>
              <w:t xml:space="preserve"> will be managed through the University’s communications team</w:t>
            </w:r>
          </w:p>
        </w:tc>
      </w:tr>
      <w:tr w:rsidR="007F794F" w:rsidRPr="007F794F" w14:paraId="1BCB92C7" w14:textId="77777777">
        <w:trPr>
          <w:trHeight w:val="765"/>
        </w:trPr>
        <w:tc>
          <w:tcPr>
            <w:tcW w:w="2989" w:type="dxa"/>
          </w:tcPr>
          <w:p w14:paraId="62FE3803"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Document control:</w:t>
            </w:r>
          </w:p>
        </w:tc>
        <w:tc>
          <w:tcPr>
            <w:tcW w:w="6955" w:type="dxa"/>
            <w:gridSpan w:val="2"/>
          </w:tcPr>
          <w:p w14:paraId="4DB7B5F0" w14:textId="1D32224C"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All printed versions of this document are classified as uncontrolled. A controlled version is available from the University Website</w:t>
            </w:r>
          </w:p>
        </w:tc>
      </w:tr>
      <w:tr w:rsidR="00B36913" w:rsidRPr="007F794F" w14:paraId="3BFCAFD7" w14:textId="77777777">
        <w:trPr>
          <w:trHeight w:val="765"/>
        </w:trPr>
        <w:tc>
          <w:tcPr>
            <w:tcW w:w="2989" w:type="dxa"/>
          </w:tcPr>
          <w:p w14:paraId="6BCAA6EB" w14:textId="77777777" w:rsidR="001D42E1" w:rsidRPr="007F794F" w:rsidRDefault="001D42E1" w:rsidP="00AE6D74">
            <w:pPr>
              <w:pStyle w:val="NoSpacing"/>
              <w:rPr>
                <w:rFonts w:asciiTheme="minorHAnsi" w:hAnsiTheme="minorHAnsi" w:cstheme="minorHAnsi"/>
              </w:rPr>
            </w:pPr>
            <w:r w:rsidRPr="007F794F">
              <w:rPr>
                <w:rFonts w:asciiTheme="minorHAnsi" w:hAnsiTheme="minorHAnsi" w:cstheme="minorHAnsi"/>
              </w:rPr>
              <w:t>Alternative format:</w:t>
            </w:r>
          </w:p>
        </w:tc>
        <w:tc>
          <w:tcPr>
            <w:tcW w:w="6955" w:type="dxa"/>
            <w:gridSpan w:val="2"/>
          </w:tcPr>
          <w:p w14:paraId="58728247" w14:textId="77777777" w:rsidR="001D42E1" w:rsidRPr="007F794F" w:rsidRDefault="001D42E1" w:rsidP="00AE6D74">
            <w:pPr>
              <w:pStyle w:val="NoSpacing"/>
              <w:rPr>
                <w:rFonts w:asciiTheme="minorHAnsi" w:hAnsiTheme="minorHAnsi" w:cstheme="minorHAnsi"/>
              </w:rPr>
            </w:pPr>
            <w:r w:rsidRPr="007F794F">
              <w:rPr>
                <w:rFonts w:asciiTheme="minorHAnsi" w:hAnsiTheme="minorHAnsi" w:cstheme="minorHAnsi"/>
              </w:rPr>
              <w:t>If you require this document in an alternative format, please contact governance@bishopg.ac.uk</w:t>
            </w:r>
          </w:p>
        </w:tc>
      </w:tr>
    </w:tbl>
    <w:p w14:paraId="625CA076" w14:textId="77777777" w:rsidR="00600143" w:rsidRPr="007F794F" w:rsidRDefault="00600143" w:rsidP="00AE6D74">
      <w:pPr>
        <w:pStyle w:val="NoSpacing"/>
        <w:rPr>
          <w:rFonts w:asciiTheme="minorHAnsi" w:hAnsiTheme="minorHAnsi" w:cstheme="minorHAnsi"/>
        </w:rPr>
      </w:pPr>
    </w:p>
    <w:p w14:paraId="67F2A0F9" w14:textId="78AB655D" w:rsidR="00A267FB" w:rsidRPr="007F794F" w:rsidRDefault="001D42E1" w:rsidP="00AE6D74">
      <w:pPr>
        <w:pStyle w:val="NoSpacing"/>
        <w:rPr>
          <w:rFonts w:asciiTheme="minorHAnsi" w:hAnsiTheme="minorHAnsi" w:cstheme="minorHAnsi"/>
        </w:rPr>
      </w:pPr>
      <w:r w:rsidRPr="007F794F">
        <w:rPr>
          <w:rFonts w:asciiTheme="minorHAnsi" w:hAnsiTheme="minorHAnsi" w:cstheme="minorHAnsi"/>
        </w:rPr>
        <w:t>*Please note the document remains valid until formally revoked or replaced by the University.</w:t>
      </w:r>
    </w:p>
    <w:p w14:paraId="4A46306B" w14:textId="5200F850" w:rsidR="00A267FB" w:rsidRPr="007F794F" w:rsidRDefault="00A267FB" w:rsidP="00AE6D74">
      <w:pPr>
        <w:pStyle w:val="NoSpacing"/>
        <w:rPr>
          <w:rFonts w:asciiTheme="minorHAnsi" w:hAnsiTheme="minorHAnsi" w:cstheme="minorHAnsi"/>
        </w:rPr>
      </w:pPr>
    </w:p>
    <w:tbl>
      <w:tblPr>
        <w:tblStyle w:val="TableGrid"/>
        <w:tblpPr w:leftFromText="180" w:rightFromText="180" w:vertAnchor="page" w:horzAnchor="margin" w:tblpY="1936"/>
        <w:tblW w:w="0" w:type="auto"/>
        <w:tblLook w:val="04A0" w:firstRow="1" w:lastRow="0" w:firstColumn="1" w:lastColumn="0" w:noHBand="0" w:noVBand="1"/>
      </w:tblPr>
      <w:tblGrid>
        <w:gridCol w:w="1980"/>
        <w:gridCol w:w="1843"/>
        <w:gridCol w:w="6237"/>
      </w:tblGrid>
      <w:tr w:rsidR="007F794F" w:rsidRPr="007F794F" w14:paraId="56747FD5" w14:textId="77777777" w:rsidTr="00A267FB">
        <w:tc>
          <w:tcPr>
            <w:tcW w:w="1980" w:type="dxa"/>
            <w:vAlign w:val="center"/>
          </w:tcPr>
          <w:p w14:paraId="70CB6ED2" w14:textId="77777777" w:rsidR="00A267FB" w:rsidRPr="007F794F" w:rsidRDefault="00A267FB" w:rsidP="00AE6D74">
            <w:pPr>
              <w:pStyle w:val="NoSpacing"/>
              <w:rPr>
                <w:rFonts w:asciiTheme="minorHAnsi" w:hAnsiTheme="minorHAnsi" w:cstheme="minorHAnsi"/>
                <w:bCs/>
              </w:rPr>
            </w:pPr>
            <w:r w:rsidRPr="007F794F">
              <w:rPr>
                <w:rFonts w:asciiTheme="minorHAnsi" w:hAnsiTheme="minorHAnsi" w:cstheme="minorHAnsi"/>
              </w:rPr>
              <w:lastRenderedPageBreak/>
              <w:br w:type="page"/>
            </w:r>
            <w:r w:rsidRPr="007F794F">
              <w:rPr>
                <w:rFonts w:asciiTheme="minorHAnsi" w:hAnsiTheme="minorHAnsi" w:cstheme="minorHAnsi"/>
                <w:bCs/>
              </w:rPr>
              <w:t>Version Number</w:t>
            </w:r>
          </w:p>
        </w:tc>
        <w:tc>
          <w:tcPr>
            <w:tcW w:w="1843" w:type="dxa"/>
            <w:vAlign w:val="center"/>
          </w:tcPr>
          <w:p w14:paraId="476759BC" w14:textId="77777777" w:rsidR="00A267FB" w:rsidRPr="007F794F" w:rsidRDefault="00A267FB" w:rsidP="00AE6D74">
            <w:pPr>
              <w:pStyle w:val="NoSpacing"/>
              <w:rPr>
                <w:rFonts w:asciiTheme="minorHAnsi" w:hAnsiTheme="minorHAnsi" w:cstheme="minorHAnsi"/>
                <w:bCs/>
              </w:rPr>
            </w:pPr>
            <w:r w:rsidRPr="007F794F">
              <w:rPr>
                <w:rFonts w:asciiTheme="minorHAnsi" w:hAnsiTheme="minorHAnsi" w:cstheme="minorHAnsi"/>
                <w:bCs/>
              </w:rPr>
              <w:t>Date Authorised</w:t>
            </w:r>
          </w:p>
        </w:tc>
        <w:tc>
          <w:tcPr>
            <w:tcW w:w="6237" w:type="dxa"/>
            <w:vAlign w:val="center"/>
          </w:tcPr>
          <w:p w14:paraId="62EA6D6B" w14:textId="77777777" w:rsidR="00A267FB" w:rsidRPr="007F794F" w:rsidRDefault="00A267FB" w:rsidP="00AE6D74">
            <w:pPr>
              <w:pStyle w:val="NoSpacing"/>
              <w:rPr>
                <w:rFonts w:asciiTheme="minorHAnsi" w:hAnsiTheme="minorHAnsi" w:cstheme="minorHAnsi"/>
                <w:bCs/>
              </w:rPr>
            </w:pPr>
            <w:r w:rsidRPr="007F794F">
              <w:rPr>
                <w:rFonts w:asciiTheme="minorHAnsi" w:hAnsiTheme="minorHAnsi" w:cstheme="minorHAnsi"/>
                <w:bCs/>
              </w:rPr>
              <w:t>Summary of Key Changes</w:t>
            </w:r>
          </w:p>
        </w:tc>
      </w:tr>
      <w:tr w:rsidR="007F794F" w:rsidRPr="007F794F" w14:paraId="6181CD94" w14:textId="77777777" w:rsidTr="00A267FB">
        <w:tc>
          <w:tcPr>
            <w:tcW w:w="1980" w:type="dxa"/>
            <w:vAlign w:val="center"/>
          </w:tcPr>
          <w:p w14:paraId="4E58DFAD" w14:textId="684E49CF" w:rsidR="00A267FB" w:rsidRPr="007F794F" w:rsidRDefault="00AE6D74" w:rsidP="00AE6D74">
            <w:pPr>
              <w:pStyle w:val="NoSpacing"/>
              <w:rPr>
                <w:rFonts w:asciiTheme="minorHAnsi" w:hAnsiTheme="minorHAnsi" w:cstheme="minorHAnsi"/>
                <w:bCs/>
              </w:rPr>
            </w:pPr>
            <w:r w:rsidRPr="007F794F">
              <w:rPr>
                <w:rFonts w:asciiTheme="minorHAnsi" w:hAnsiTheme="minorHAnsi" w:cstheme="minorHAnsi"/>
                <w:bCs/>
              </w:rPr>
              <w:t>1.</w:t>
            </w:r>
            <w:r w:rsidR="00B322CB" w:rsidRPr="007F794F">
              <w:rPr>
                <w:rFonts w:asciiTheme="minorHAnsi" w:hAnsiTheme="minorHAnsi" w:cstheme="minorHAnsi"/>
                <w:bCs/>
              </w:rPr>
              <w:t>1</w:t>
            </w:r>
          </w:p>
        </w:tc>
        <w:tc>
          <w:tcPr>
            <w:tcW w:w="1843" w:type="dxa"/>
            <w:vAlign w:val="center"/>
          </w:tcPr>
          <w:p w14:paraId="4289CCC2" w14:textId="7FF7FB10" w:rsidR="00A267FB" w:rsidRPr="007F794F" w:rsidRDefault="00B322CB" w:rsidP="00AE6D74">
            <w:pPr>
              <w:pStyle w:val="NoSpacing"/>
              <w:rPr>
                <w:rFonts w:asciiTheme="minorHAnsi" w:hAnsiTheme="minorHAnsi" w:cstheme="minorHAnsi"/>
                <w:bCs/>
              </w:rPr>
            </w:pPr>
            <w:r w:rsidRPr="007F794F">
              <w:rPr>
                <w:rFonts w:asciiTheme="minorHAnsi" w:hAnsiTheme="minorHAnsi" w:cstheme="minorHAnsi"/>
                <w:bCs/>
              </w:rPr>
              <w:t>Octo</w:t>
            </w:r>
            <w:r w:rsidR="00AA09FD" w:rsidRPr="007F794F">
              <w:rPr>
                <w:rFonts w:asciiTheme="minorHAnsi" w:hAnsiTheme="minorHAnsi" w:cstheme="minorHAnsi"/>
                <w:bCs/>
              </w:rPr>
              <w:t>ber</w:t>
            </w:r>
            <w:r w:rsidR="00AE6D74" w:rsidRPr="007F794F">
              <w:rPr>
                <w:rFonts w:asciiTheme="minorHAnsi" w:hAnsiTheme="minorHAnsi" w:cstheme="minorHAnsi"/>
                <w:bCs/>
              </w:rPr>
              <w:t xml:space="preserve"> 2020</w:t>
            </w:r>
          </w:p>
        </w:tc>
        <w:tc>
          <w:tcPr>
            <w:tcW w:w="6237" w:type="dxa"/>
            <w:vAlign w:val="center"/>
          </w:tcPr>
          <w:p w14:paraId="3E455B82" w14:textId="2C0C2C7C" w:rsidR="00A267FB" w:rsidRPr="007F794F" w:rsidRDefault="00B322CB" w:rsidP="00AE6D74">
            <w:pPr>
              <w:pStyle w:val="NoSpacing"/>
              <w:rPr>
                <w:rFonts w:asciiTheme="minorHAnsi" w:hAnsiTheme="minorHAnsi" w:cstheme="minorHAnsi"/>
                <w:bCs/>
              </w:rPr>
            </w:pPr>
            <w:r w:rsidRPr="007F794F">
              <w:rPr>
                <w:rFonts w:asciiTheme="minorHAnsi" w:hAnsiTheme="minorHAnsi" w:cstheme="minorHAnsi"/>
                <w:bCs/>
              </w:rPr>
              <w:t>Clarification added to flow diagrams</w:t>
            </w:r>
            <w:r w:rsidR="00C51DDA" w:rsidRPr="007F794F">
              <w:rPr>
                <w:rFonts w:asciiTheme="minorHAnsi" w:hAnsiTheme="minorHAnsi" w:cstheme="minorHAnsi"/>
                <w:bCs/>
              </w:rPr>
              <w:t>.</w:t>
            </w:r>
          </w:p>
          <w:p w14:paraId="3F1EBA89" w14:textId="6CBD0F98" w:rsidR="00B322CB" w:rsidRPr="007F794F" w:rsidRDefault="00B322CB" w:rsidP="00AE6D74">
            <w:pPr>
              <w:pStyle w:val="NoSpacing"/>
              <w:rPr>
                <w:rFonts w:asciiTheme="minorHAnsi" w:hAnsiTheme="minorHAnsi" w:cstheme="minorHAnsi"/>
                <w:bCs/>
              </w:rPr>
            </w:pPr>
            <w:r w:rsidRPr="007F794F">
              <w:rPr>
                <w:rFonts w:asciiTheme="minorHAnsi" w:hAnsiTheme="minorHAnsi" w:cstheme="minorHAnsi"/>
                <w:bCs/>
              </w:rPr>
              <w:t>Response to comments from local Health Protection Team on version 1.0</w:t>
            </w:r>
            <w:r w:rsidR="00C51DDA" w:rsidRPr="007F794F">
              <w:rPr>
                <w:rFonts w:asciiTheme="minorHAnsi" w:hAnsiTheme="minorHAnsi" w:cstheme="minorHAnsi"/>
                <w:bCs/>
              </w:rPr>
              <w:t>.</w:t>
            </w:r>
          </w:p>
          <w:p w14:paraId="3B81114F" w14:textId="5DF074C8" w:rsidR="00B322CB" w:rsidRPr="007F794F" w:rsidRDefault="00C51DDA" w:rsidP="00AE6D74">
            <w:pPr>
              <w:pStyle w:val="NoSpacing"/>
              <w:rPr>
                <w:rFonts w:asciiTheme="minorHAnsi" w:hAnsiTheme="minorHAnsi" w:cstheme="minorHAnsi"/>
                <w:bCs/>
              </w:rPr>
            </w:pPr>
            <w:r w:rsidRPr="007F794F">
              <w:rPr>
                <w:rFonts w:asciiTheme="minorHAnsi" w:hAnsiTheme="minorHAnsi" w:cstheme="minorHAnsi"/>
                <w:bCs/>
              </w:rPr>
              <w:t>Clarification added about students in contact with staff member who has a positive test.</w:t>
            </w:r>
          </w:p>
        </w:tc>
      </w:tr>
      <w:tr w:rsidR="007F794F" w:rsidRPr="007F794F" w14:paraId="3DD5A87B" w14:textId="77777777" w:rsidTr="00A267FB">
        <w:tc>
          <w:tcPr>
            <w:tcW w:w="1980" w:type="dxa"/>
            <w:vAlign w:val="center"/>
          </w:tcPr>
          <w:p w14:paraId="61FDC630" w14:textId="6E7F634C" w:rsidR="00A267FB" w:rsidRPr="007F794F" w:rsidRDefault="000B6A7D" w:rsidP="00AE6D74">
            <w:pPr>
              <w:pStyle w:val="NoSpacing"/>
              <w:rPr>
                <w:rFonts w:asciiTheme="minorHAnsi" w:hAnsiTheme="minorHAnsi" w:cstheme="minorHAnsi"/>
                <w:bCs/>
              </w:rPr>
            </w:pPr>
            <w:r>
              <w:rPr>
                <w:rFonts w:asciiTheme="minorHAnsi" w:hAnsiTheme="minorHAnsi" w:cstheme="minorHAnsi"/>
                <w:bCs/>
              </w:rPr>
              <w:t>1.2</w:t>
            </w:r>
          </w:p>
        </w:tc>
        <w:tc>
          <w:tcPr>
            <w:tcW w:w="1843" w:type="dxa"/>
            <w:vAlign w:val="center"/>
          </w:tcPr>
          <w:p w14:paraId="5FA8F800" w14:textId="3D21276B" w:rsidR="00A267FB" w:rsidRPr="007F794F" w:rsidRDefault="000B6A7D" w:rsidP="00AE6D74">
            <w:pPr>
              <w:pStyle w:val="NoSpacing"/>
              <w:rPr>
                <w:rFonts w:asciiTheme="minorHAnsi" w:hAnsiTheme="minorHAnsi" w:cstheme="minorHAnsi"/>
                <w:bCs/>
              </w:rPr>
            </w:pPr>
            <w:r>
              <w:rPr>
                <w:rFonts w:asciiTheme="minorHAnsi" w:hAnsiTheme="minorHAnsi" w:cstheme="minorHAnsi"/>
                <w:bCs/>
              </w:rPr>
              <w:t>Jul</w:t>
            </w:r>
            <w:r w:rsidR="00800C22">
              <w:rPr>
                <w:rFonts w:asciiTheme="minorHAnsi" w:hAnsiTheme="minorHAnsi" w:cstheme="minorHAnsi"/>
                <w:bCs/>
              </w:rPr>
              <w:t>y</w:t>
            </w:r>
            <w:r>
              <w:rPr>
                <w:rFonts w:asciiTheme="minorHAnsi" w:hAnsiTheme="minorHAnsi" w:cstheme="minorHAnsi"/>
                <w:bCs/>
              </w:rPr>
              <w:t xml:space="preserve"> 2021</w:t>
            </w:r>
          </w:p>
        </w:tc>
        <w:tc>
          <w:tcPr>
            <w:tcW w:w="6237" w:type="dxa"/>
            <w:vAlign w:val="center"/>
          </w:tcPr>
          <w:p w14:paraId="06722888" w14:textId="77777777" w:rsidR="00A267FB" w:rsidRDefault="000B6A7D" w:rsidP="00AE6D74">
            <w:pPr>
              <w:pStyle w:val="NoSpacing"/>
              <w:rPr>
                <w:rFonts w:asciiTheme="minorHAnsi" w:hAnsiTheme="minorHAnsi" w:cstheme="minorHAnsi"/>
                <w:bCs/>
              </w:rPr>
            </w:pPr>
            <w:r>
              <w:rPr>
                <w:rFonts w:asciiTheme="minorHAnsi" w:hAnsiTheme="minorHAnsi" w:cstheme="minorHAnsi"/>
                <w:bCs/>
              </w:rPr>
              <w:t xml:space="preserve">Updated organisational context to reflect current government restrictions </w:t>
            </w:r>
          </w:p>
          <w:p w14:paraId="703F0CA9" w14:textId="4D0203B0" w:rsidR="000B6A7D" w:rsidRPr="007F794F" w:rsidRDefault="000B6A7D" w:rsidP="00AE6D74">
            <w:pPr>
              <w:pStyle w:val="NoSpacing"/>
              <w:rPr>
                <w:rFonts w:asciiTheme="minorHAnsi" w:hAnsiTheme="minorHAnsi" w:cstheme="minorHAnsi"/>
                <w:bCs/>
              </w:rPr>
            </w:pPr>
            <w:r>
              <w:rPr>
                <w:rFonts w:asciiTheme="minorHAnsi" w:hAnsiTheme="minorHAnsi" w:cstheme="minorHAnsi"/>
                <w:bCs/>
              </w:rPr>
              <w:t>Update isolation requirements from 14 days to 10 days</w:t>
            </w:r>
          </w:p>
        </w:tc>
      </w:tr>
      <w:tr w:rsidR="007F794F" w:rsidRPr="007F794F" w14:paraId="375F4D8E" w14:textId="77777777" w:rsidTr="00A267FB">
        <w:tc>
          <w:tcPr>
            <w:tcW w:w="1980" w:type="dxa"/>
            <w:vAlign w:val="center"/>
          </w:tcPr>
          <w:p w14:paraId="48AD3E8A" w14:textId="4D1AEECB" w:rsidR="00A267FB" w:rsidRPr="007F794F" w:rsidRDefault="00B20487" w:rsidP="00AE6D74">
            <w:pPr>
              <w:pStyle w:val="NoSpacing"/>
              <w:rPr>
                <w:rFonts w:asciiTheme="minorHAnsi" w:hAnsiTheme="minorHAnsi" w:cstheme="minorHAnsi"/>
                <w:bCs/>
              </w:rPr>
            </w:pPr>
            <w:r>
              <w:rPr>
                <w:rFonts w:asciiTheme="minorHAnsi" w:hAnsiTheme="minorHAnsi" w:cstheme="minorHAnsi"/>
                <w:bCs/>
              </w:rPr>
              <w:t>1.3</w:t>
            </w:r>
          </w:p>
        </w:tc>
        <w:tc>
          <w:tcPr>
            <w:tcW w:w="1843" w:type="dxa"/>
            <w:vAlign w:val="center"/>
          </w:tcPr>
          <w:p w14:paraId="39451564" w14:textId="58A39FAD" w:rsidR="00A267FB" w:rsidRPr="007F794F" w:rsidRDefault="00B20487" w:rsidP="00AE6D74">
            <w:pPr>
              <w:pStyle w:val="NoSpacing"/>
              <w:rPr>
                <w:rFonts w:asciiTheme="minorHAnsi" w:hAnsiTheme="minorHAnsi" w:cstheme="minorHAnsi"/>
                <w:bCs/>
              </w:rPr>
            </w:pPr>
            <w:r>
              <w:rPr>
                <w:rFonts w:asciiTheme="minorHAnsi" w:hAnsiTheme="minorHAnsi" w:cstheme="minorHAnsi"/>
                <w:bCs/>
              </w:rPr>
              <w:t>Sep</w:t>
            </w:r>
            <w:r w:rsidR="00800C22">
              <w:rPr>
                <w:rFonts w:asciiTheme="minorHAnsi" w:hAnsiTheme="minorHAnsi" w:cstheme="minorHAnsi"/>
                <w:bCs/>
              </w:rPr>
              <w:t>tember</w:t>
            </w:r>
            <w:r>
              <w:rPr>
                <w:rFonts w:asciiTheme="minorHAnsi" w:hAnsiTheme="minorHAnsi" w:cstheme="minorHAnsi"/>
                <w:bCs/>
              </w:rPr>
              <w:t xml:space="preserve"> </w:t>
            </w:r>
            <w:r w:rsidR="00B31288">
              <w:rPr>
                <w:rFonts w:asciiTheme="minorHAnsi" w:hAnsiTheme="minorHAnsi" w:cstheme="minorHAnsi"/>
                <w:bCs/>
              </w:rPr>
              <w:t>20</w:t>
            </w:r>
            <w:r>
              <w:rPr>
                <w:rFonts w:asciiTheme="minorHAnsi" w:hAnsiTheme="minorHAnsi" w:cstheme="minorHAnsi"/>
                <w:bCs/>
              </w:rPr>
              <w:t>21</w:t>
            </w:r>
          </w:p>
        </w:tc>
        <w:tc>
          <w:tcPr>
            <w:tcW w:w="6237" w:type="dxa"/>
            <w:vAlign w:val="center"/>
          </w:tcPr>
          <w:p w14:paraId="6ED3CC76" w14:textId="77777777" w:rsidR="00B20487" w:rsidRDefault="00B20487" w:rsidP="00AE6D74">
            <w:pPr>
              <w:pStyle w:val="NoSpacing"/>
              <w:rPr>
                <w:rFonts w:asciiTheme="minorHAnsi" w:hAnsiTheme="minorHAnsi" w:cstheme="minorHAnsi"/>
                <w:bCs/>
              </w:rPr>
            </w:pPr>
            <w:r>
              <w:rPr>
                <w:rFonts w:asciiTheme="minorHAnsi" w:hAnsiTheme="minorHAnsi" w:cstheme="minorHAnsi"/>
                <w:bCs/>
              </w:rPr>
              <w:t xml:space="preserve">Update removing requirement to isolate for close contacts if double vaccinated. </w:t>
            </w:r>
          </w:p>
          <w:p w14:paraId="62E0273C" w14:textId="1D6CB3CB" w:rsidR="00330DEF" w:rsidRDefault="00330DEF" w:rsidP="00AE6D74">
            <w:pPr>
              <w:pStyle w:val="NoSpacing"/>
              <w:rPr>
                <w:rFonts w:asciiTheme="minorHAnsi" w:hAnsiTheme="minorHAnsi" w:cstheme="minorHAnsi"/>
                <w:bCs/>
              </w:rPr>
            </w:pPr>
            <w:r>
              <w:rPr>
                <w:rFonts w:asciiTheme="minorHAnsi" w:hAnsiTheme="minorHAnsi" w:cstheme="minorHAnsi"/>
                <w:bCs/>
              </w:rPr>
              <w:t xml:space="preserve">Addition of current </w:t>
            </w:r>
            <w:r w:rsidR="00BC27F5">
              <w:rPr>
                <w:rFonts w:asciiTheme="minorHAnsi" w:hAnsiTheme="minorHAnsi" w:cstheme="minorHAnsi"/>
                <w:bCs/>
              </w:rPr>
              <w:t>COVID</w:t>
            </w:r>
            <w:r>
              <w:rPr>
                <w:rFonts w:asciiTheme="minorHAnsi" w:hAnsiTheme="minorHAnsi" w:cstheme="minorHAnsi"/>
                <w:bCs/>
              </w:rPr>
              <w:t xml:space="preserve"> controls</w:t>
            </w:r>
          </w:p>
          <w:p w14:paraId="22F243DF" w14:textId="121435DA" w:rsidR="00330DEF" w:rsidRDefault="00330DEF" w:rsidP="00AE6D74">
            <w:pPr>
              <w:pStyle w:val="NoSpacing"/>
              <w:rPr>
                <w:rFonts w:asciiTheme="minorHAnsi" w:hAnsiTheme="minorHAnsi" w:cstheme="minorHAnsi"/>
                <w:bCs/>
              </w:rPr>
            </w:pPr>
            <w:r>
              <w:rPr>
                <w:rFonts w:asciiTheme="minorHAnsi" w:hAnsiTheme="minorHAnsi" w:cstheme="minorHAnsi"/>
                <w:bCs/>
              </w:rPr>
              <w:t>Addition of explanation of current self</w:t>
            </w:r>
            <w:r w:rsidR="00800C22">
              <w:rPr>
                <w:rFonts w:asciiTheme="minorHAnsi" w:hAnsiTheme="minorHAnsi" w:cstheme="minorHAnsi"/>
                <w:bCs/>
              </w:rPr>
              <w:t>-</w:t>
            </w:r>
            <w:r>
              <w:rPr>
                <w:rFonts w:asciiTheme="minorHAnsi" w:hAnsiTheme="minorHAnsi" w:cstheme="minorHAnsi"/>
                <w:bCs/>
              </w:rPr>
              <w:t>isolation rules</w:t>
            </w:r>
          </w:p>
          <w:p w14:paraId="067CAB9E" w14:textId="11396B90" w:rsidR="00330DEF" w:rsidRDefault="00330DEF" w:rsidP="00AE6D74">
            <w:pPr>
              <w:pStyle w:val="NoSpacing"/>
              <w:rPr>
                <w:rFonts w:asciiTheme="minorHAnsi" w:hAnsiTheme="minorHAnsi" w:cstheme="minorHAnsi"/>
                <w:bCs/>
              </w:rPr>
            </w:pPr>
            <w:r>
              <w:rPr>
                <w:rFonts w:asciiTheme="minorHAnsi" w:hAnsiTheme="minorHAnsi" w:cstheme="minorHAnsi"/>
                <w:bCs/>
              </w:rPr>
              <w:t>Addition of escalation scenarios</w:t>
            </w:r>
          </w:p>
          <w:p w14:paraId="77F3A2BD" w14:textId="14651E19" w:rsidR="00330DEF" w:rsidRDefault="00330DEF" w:rsidP="00AE6D74">
            <w:pPr>
              <w:pStyle w:val="NoSpacing"/>
              <w:rPr>
                <w:rFonts w:asciiTheme="minorHAnsi" w:hAnsiTheme="minorHAnsi" w:cstheme="minorHAnsi"/>
                <w:bCs/>
              </w:rPr>
            </w:pPr>
            <w:r>
              <w:rPr>
                <w:rFonts w:asciiTheme="minorHAnsi" w:hAnsiTheme="minorHAnsi" w:cstheme="minorHAnsi"/>
                <w:bCs/>
              </w:rPr>
              <w:t>Addition of general escalation measures</w:t>
            </w:r>
          </w:p>
          <w:p w14:paraId="2A526E54" w14:textId="19028873" w:rsidR="00330DEF" w:rsidRPr="007F794F" w:rsidRDefault="00330DEF" w:rsidP="00330DEF">
            <w:pPr>
              <w:pStyle w:val="NoSpacing"/>
              <w:rPr>
                <w:rFonts w:asciiTheme="minorHAnsi" w:hAnsiTheme="minorHAnsi" w:cstheme="minorHAnsi"/>
                <w:bCs/>
              </w:rPr>
            </w:pPr>
            <w:r>
              <w:rPr>
                <w:rFonts w:asciiTheme="minorHAnsi" w:hAnsiTheme="minorHAnsi" w:cstheme="minorHAnsi"/>
                <w:bCs/>
              </w:rPr>
              <w:t>Update and consolidation of flow charts to reflect current practice</w:t>
            </w:r>
          </w:p>
        </w:tc>
      </w:tr>
      <w:tr w:rsidR="007F794F" w:rsidRPr="007F794F" w14:paraId="264F04DB" w14:textId="77777777" w:rsidTr="00A267FB">
        <w:tc>
          <w:tcPr>
            <w:tcW w:w="1980" w:type="dxa"/>
            <w:vAlign w:val="center"/>
          </w:tcPr>
          <w:p w14:paraId="5E2F0D89"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4E272F83"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5056A043" w14:textId="77777777" w:rsidR="00A267FB" w:rsidRPr="007F794F" w:rsidRDefault="00A267FB" w:rsidP="00AE6D74">
            <w:pPr>
              <w:pStyle w:val="NoSpacing"/>
              <w:rPr>
                <w:rFonts w:asciiTheme="minorHAnsi" w:hAnsiTheme="minorHAnsi" w:cstheme="minorHAnsi"/>
                <w:bCs/>
              </w:rPr>
            </w:pPr>
          </w:p>
        </w:tc>
      </w:tr>
      <w:tr w:rsidR="007F794F" w:rsidRPr="007F794F" w14:paraId="59ECCC92" w14:textId="77777777" w:rsidTr="00A267FB">
        <w:tc>
          <w:tcPr>
            <w:tcW w:w="1980" w:type="dxa"/>
            <w:vAlign w:val="center"/>
          </w:tcPr>
          <w:p w14:paraId="407A0938"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24C08402"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08951254" w14:textId="77777777" w:rsidR="00A267FB" w:rsidRPr="007F794F" w:rsidRDefault="00A267FB" w:rsidP="00AE6D74">
            <w:pPr>
              <w:pStyle w:val="NoSpacing"/>
              <w:rPr>
                <w:rFonts w:asciiTheme="minorHAnsi" w:hAnsiTheme="minorHAnsi" w:cstheme="minorHAnsi"/>
                <w:bCs/>
              </w:rPr>
            </w:pPr>
          </w:p>
        </w:tc>
      </w:tr>
      <w:tr w:rsidR="007F794F" w:rsidRPr="007F794F" w14:paraId="128B0947" w14:textId="77777777" w:rsidTr="00A267FB">
        <w:tc>
          <w:tcPr>
            <w:tcW w:w="1980" w:type="dxa"/>
            <w:vAlign w:val="center"/>
          </w:tcPr>
          <w:p w14:paraId="6C70F5BF"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44909221"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7942CBA2" w14:textId="77777777" w:rsidR="00A267FB" w:rsidRPr="007F794F" w:rsidRDefault="00A267FB" w:rsidP="00AE6D74">
            <w:pPr>
              <w:pStyle w:val="NoSpacing"/>
              <w:rPr>
                <w:rFonts w:asciiTheme="minorHAnsi" w:hAnsiTheme="minorHAnsi" w:cstheme="minorHAnsi"/>
                <w:bCs/>
              </w:rPr>
            </w:pPr>
          </w:p>
        </w:tc>
      </w:tr>
    </w:tbl>
    <w:p w14:paraId="1F54E09A" w14:textId="0AF624BD" w:rsidR="00A267FB" w:rsidRPr="007F794F" w:rsidRDefault="00A267FB">
      <w:pPr>
        <w:rPr>
          <w:rFonts w:asciiTheme="minorHAnsi" w:hAnsiTheme="minorHAnsi" w:cstheme="minorHAnsi"/>
          <w:b/>
        </w:rPr>
      </w:pPr>
      <w:r w:rsidRPr="007F794F">
        <w:rPr>
          <w:rFonts w:asciiTheme="minorHAnsi" w:hAnsiTheme="minorHAnsi" w:cstheme="minorHAnsi"/>
          <w:b/>
        </w:rPr>
        <w:t xml:space="preserve">Version Control Table </w:t>
      </w:r>
    </w:p>
    <w:p w14:paraId="587B7C23" w14:textId="32BF6702" w:rsidR="003C2A8D" w:rsidRPr="007F794F" w:rsidRDefault="003C2A8D" w:rsidP="001D42E1">
      <w:pPr>
        <w:tabs>
          <w:tab w:val="left" w:pos="3210"/>
        </w:tabs>
        <w:rPr>
          <w:rFonts w:asciiTheme="minorHAnsi" w:hAnsiTheme="minorHAnsi" w:cstheme="minorHAnsi"/>
        </w:rPr>
        <w:sectPr w:rsidR="003C2A8D" w:rsidRPr="007F794F" w:rsidSect="001D42E1">
          <w:footerReference w:type="default" r:id="rId12"/>
          <w:type w:val="continuous"/>
          <w:pgSz w:w="11910" w:h="16850"/>
          <w:pgMar w:top="709" w:right="720" w:bottom="1240" w:left="1000" w:header="720" w:footer="1059" w:gutter="0"/>
          <w:pgNumType w:start="1"/>
          <w:cols w:space="720"/>
        </w:sectPr>
      </w:pPr>
    </w:p>
    <w:p w14:paraId="66F970C8" w14:textId="4DAD6069" w:rsidR="003C2A8D" w:rsidRPr="007F794F" w:rsidRDefault="00D46378">
      <w:pPr>
        <w:spacing w:before="41"/>
        <w:ind w:left="441"/>
        <w:rPr>
          <w:rFonts w:asciiTheme="minorHAnsi" w:hAnsiTheme="minorHAnsi" w:cstheme="minorHAnsi"/>
          <w:b/>
        </w:rPr>
      </w:pPr>
      <w:r w:rsidRPr="007F794F">
        <w:rPr>
          <w:rFonts w:asciiTheme="minorHAnsi" w:hAnsiTheme="minorHAnsi" w:cstheme="minorHAnsi"/>
          <w:b/>
        </w:rPr>
        <w:lastRenderedPageBreak/>
        <w:t>INTRODUCTION</w:t>
      </w:r>
    </w:p>
    <w:p w14:paraId="0F588A24" w14:textId="77777777" w:rsidR="00A267FB" w:rsidRPr="007F794F" w:rsidRDefault="00A267FB">
      <w:pPr>
        <w:spacing w:before="41"/>
        <w:ind w:left="441"/>
        <w:rPr>
          <w:rFonts w:asciiTheme="minorHAnsi" w:hAnsiTheme="minorHAnsi" w:cstheme="minorHAnsi"/>
          <w:b/>
        </w:rPr>
      </w:pPr>
    </w:p>
    <w:p w14:paraId="5DF13904" w14:textId="5DBAD601" w:rsidR="00E125F9" w:rsidRPr="00026E58" w:rsidRDefault="00C1043F" w:rsidP="00530968">
      <w:pPr>
        <w:pStyle w:val="ListParagraph"/>
        <w:numPr>
          <w:ilvl w:val="0"/>
          <w:numId w:val="1"/>
        </w:numPr>
        <w:tabs>
          <w:tab w:val="left" w:pos="862"/>
          <w:tab w:val="left" w:pos="863"/>
        </w:tabs>
        <w:spacing w:before="32"/>
        <w:ind w:right="1012" w:hanging="420"/>
        <w:rPr>
          <w:rFonts w:asciiTheme="minorHAnsi" w:hAnsiTheme="minorHAnsi" w:cstheme="minorHAnsi"/>
        </w:rPr>
      </w:pPr>
      <w:r w:rsidRPr="007F794F">
        <w:rPr>
          <w:rFonts w:asciiTheme="minorHAnsi" w:hAnsiTheme="minorHAnsi" w:cstheme="minorHAnsi"/>
        </w:rPr>
        <w:t xml:space="preserve">This </w:t>
      </w:r>
      <w:r w:rsidR="008528F1" w:rsidRPr="007F794F">
        <w:rPr>
          <w:rFonts w:asciiTheme="minorHAnsi" w:hAnsiTheme="minorHAnsi" w:cstheme="minorHAnsi"/>
        </w:rPr>
        <w:t>policy</w:t>
      </w:r>
      <w:r w:rsidRPr="007F794F">
        <w:rPr>
          <w:rFonts w:asciiTheme="minorHAnsi" w:hAnsiTheme="minorHAnsi" w:cstheme="minorHAnsi"/>
        </w:rPr>
        <w:t xml:space="preserve"> sets out the arrangements </w:t>
      </w:r>
      <w:r w:rsidR="00AA09FD" w:rsidRPr="007F794F">
        <w:rPr>
          <w:rFonts w:asciiTheme="minorHAnsi" w:hAnsiTheme="minorHAnsi" w:cstheme="minorHAnsi"/>
        </w:rPr>
        <w:t xml:space="preserve">to be implemented in the event of an outbreak of </w:t>
      </w:r>
      <w:r w:rsidR="00BC27F5">
        <w:rPr>
          <w:rFonts w:asciiTheme="minorHAnsi" w:hAnsiTheme="minorHAnsi" w:cstheme="minorHAnsi"/>
        </w:rPr>
        <w:t>COVID</w:t>
      </w:r>
      <w:r w:rsidR="00AA09FD" w:rsidRPr="007F794F">
        <w:rPr>
          <w:rFonts w:asciiTheme="minorHAnsi" w:hAnsiTheme="minorHAnsi" w:cstheme="minorHAnsi"/>
        </w:rPr>
        <w:t>-19</w:t>
      </w:r>
      <w:r w:rsidR="00600143" w:rsidRPr="007F794F">
        <w:rPr>
          <w:rFonts w:asciiTheme="minorHAnsi" w:hAnsiTheme="minorHAnsi" w:cstheme="minorHAnsi"/>
        </w:rPr>
        <w:t xml:space="preserve"> at Bisho</w:t>
      </w:r>
      <w:r w:rsidR="00600143">
        <w:rPr>
          <w:rFonts w:asciiTheme="minorHAnsi" w:hAnsiTheme="minorHAnsi" w:cstheme="minorHAnsi"/>
        </w:rPr>
        <w:t>p Grosseteste University (BGU)</w:t>
      </w:r>
      <w:r w:rsidR="00AA09FD" w:rsidRPr="00A42BB2">
        <w:rPr>
          <w:rFonts w:asciiTheme="minorHAnsi" w:hAnsiTheme="minorHAnsi" w:cstheme="minorHAnsi"/>
        </w:rPr>
        <w:t xml:space="preserve">. </w:t>
      </w:r>
      <w:r w:rsidR="008064FC" w:rsidRPr="00A42BB2">
        <w:rPr>
          <w:rFonts w:asciiTheme="minorHAnsi" w:hAnsiTheme="minorHAnsi" w:cstheme="minorHAnsi"/>
        </w:rPr>
        <w:t xml:space="preserve">It </w:t>
      </w:r>
      <w:r w:rsidR="008064FC" w:rsidRPr="00026E58">
        <w:rPr>
          <w:rFonts w:asciiTheme="minorHAnsi" w:hAnsiTheme="minorHAnsi" w:cstheme="minorHAnsi"/>
        </w:rPr>
        <w:t>provides a response informed by legislation</w:t>
      </w:r>
      <w:r w:rsidR="00607F1A">
        <w:rPr>
          <w:rFonts w:asciiTheme="minorHAnsi" w:hAnsiTheme="minorHAnsi" w:cstheme="minorHAnsi"/>
        </w:rPr>
        <w:t xml:space="preserve"> and </w:t>
      </w:r>
      <w:r w:rsidR="008064FC" w:rsidRPr="00026E58">
        <w:rPr>
          <w:rFonts w:asciiTheme="minorHAnsi" w:hAnsiTheme="minorHAnsi" w:cstheme="minorHAnsi"/>
        </w:rPr>
        <w:t xml:space="preserve">government </w:t>
      </w:r>
      <w:proofErr w:type="gramStart"/>
      <w:r w:rsidR="008064FC" w:rsidRPr="00026E58">
        <w:rPr>
          <w:rFonts w:asciiTheme="minorHAnsi" w:hAnsiTheme="minorHAnsi" w:cstheme="minorHAnsi"/>
        </w:rPr>
        <w:t>guidance</w:t>
      </w:r>
      <w:r w:rsidR="00607F1A">
        <w:rPr>
          <w:rFonts w:asciiTheme="minorHAnsi" w:hAnsiTheme="minorHAnsi" w:cstheme="minorHAnsi"/>
        </w:rPr>
        <w:t xml:space="preserve">, </w:t>
      </w:r>
      <w:r w:rsidR="008064FC" w:rsidRPr="00026E58">
        <w:rPr>
          <w:rFonts w:asciiTheme="minorHAnsi" w:hAnsiTheme="minorHAnsi" w:cstheme="minorHAnsi"/>
        </w:rPr>
        <w:t xml:space="preserve"> </w:t>
      </w:r>
      <w:r w:rsidR="004B15F0" w:rsidRPr="00026E58">
        <w:rPr>
          <w:rFonts w:asciiTheme="minorHAnsi" w:hAnsiTheme="minorHAnsi" w:cstheme="minorHAnsi"/>
        </w:rPr>
        <w:t>,</w:t>
      </w:r>
      <w:proofErr w:type="gramEnd"/>
      <w:r w:rsidR="004B15F0" w:rsidRPr="00026E58">
        <w:rPr>
          <w:rFonts w:asciiTheme="minorHAnsi" w:hAnsiTheme="minorHAnsi" w:cstheme="minorHAnsi"/>
        </w:rPr>
        <w:t xml:space="preserve"> specifically </w:t>
      </w:r>
      <w:r w:rsidR="00026E58" w:rsidRPr="00026E58">
        <w:rPr>
          <w:rStyle w:val="A5"/>
          <w:u w:val="none"/>
        </w:rPr>
        <w:t>’.</w:t>
      </w:r>
      <w:r w:rsidR="00607F1A">
        <w:rPr>
          <w:rStyle w:val="A5"/>
          <w:u w:val="none"/>
        </w:rPr>
        <w:t xml:space="preserve"> ‘</w:t>
      </w:r>
      <w:hyperlink r:id="rId13" w:history="1">
        <w:r w:rsidR="00607F1A" w:rsidRPr="00607F1A">
          <w:rPr>
            <w:rStyle w:val="Hyperlink"/>
            <w:rFonts w:cs="HelveticaNeueLT Std Lt"/>
          </w:rPr>
          <w:t>Higher education COVID-19 operational guidance</w:t>
        </w:r>
      </w:hyperlink>
      <w:r w:rsidR="00607F1A">
        <w:rPr>
          <w:rStyle w:val="A5"/>
          <w:u w:val="none"/>
        </w:rPr>
        <w:t>’</w:t>
      </w:r>
    </w:p>
    <w:p w14:paraId="5142177E" w14:textId="77777777" w:rsidR="00E125F9" w:rsidRPr="00026E58" w:rsidRDefault="00E125F9" w:rsidP="00E125F9">
      <w:pPr>
        <w:pStyle w:val="ListParagraph"/>
        <w:tabs>
          <w:tab w:val="left" w:pos="862"/>
          <w:tab w:val="left" w:pos="863"/>
        </w:tabs>
        <w:spacing w:before="32"/>
        <w:ind w:left="846" w:right="1012" w:firstLine="0"/>
        <w:rPr>
          <w:rFonts w:asciiTheme="minorHAnsi" w:hAnsiTheme="minorHAnsi" w:cstheme="minorHAnsi"/>
        </w:rPr>
      </w:pPr>
    </w:p>
    <w:p w14:paraId="6CC1E516" w14:textId="6D48345C" w:rsidR="003A4088" w:rsidRPr="00A42BB2" w:rsidRDefault="00600143" w:rsidP="00530968">
      <w:pPr>
        <w:pStyle w:val="ListParagraph"/>
        <w:numPr>
          <w:ilvl w:val="0"/>
          <w:numId w:val="1"/>
        </w:numPr>
        <w:tabs>
          <w:tab w:val="left" w:pos="862"/>
          <w:tab w:val="left" w:pos="863"/>
        </w:tabs>
        <w:spacing w:before="32"/>
        <w:ind w:right="1012" w:hanging="420"/>
        <w:rPr>
          <w:rFonts w:asciiTheme="minorHAnsi" w:hAnsiTheme="minorHAnsi" w:cstheme="minorHAnsi"/>
        </w:rPr>
      </w:pPr>
      <w:r>
        <w:rPr>
          <w:rFonts w:asciiTheme="minorHAnsi" w:hAnsiTheme="minorHAnsi" w:cstheme="minorHAnsi"/>
        </w:rPr>
        <w:t>The University</w:t>
      </w:r>
      <w:r w:rsidR="005E5F6E" w:rsidRPr="00026E58">
        <w:rPr>
          <w:rFonts w:asciiTheme="minorHAnsi" w:hAnsiTheme="minorHAnsi" w:cstheme="minorHAnsi"/>
        </w:rPr>
        <w:t xml:space="preserve"> </w:t>
      </w:r>
      <w:r w:rsidR="008064FC" w:rsidRPr="00026E58">
        <w:rPr>
          <w:rFonts w:asciiTheme="minorHAnsi" w:hAnsiTheme="minorHAnsi" w:cstheme="minorHAnsi"/>
        </w:rPr>
        <w:t xml:space="preserve">will remain engaged with networks of influence and support locally (e.g., </w:t>
      </w:r>
      <w:r w:rsidR="00C5224C" w:rsidRPr="00026E58">
        <w:rPr>
          <w:rFonts w:asciiTheme="minorHAnsi" w:hAnsiTheme="minorHAnsi" w:cstheme="minorHAnsi"/>
        </w:rPr>
        <w:t xml:space="preserve">Department of Public Health, </w:t>
      </w:r>
      <w:r w:rsidR="003A4088" w:rsidRPr="00026E58">
        <w:rPr>
          <w:rFonts w:asciiTheme="minorHAnsi" w:hAnsiTheme="minorHAnsi" w:cstheme="minorHAnsi"/>
        </w:rPr>
        <w:t>Lincoln BIG, Local Resilience Forum)</w:t>
      </w:r>
      <w:r w:rsidR="008064FC" w:rsidRPr="00026E58">
        <w:rPr>
          <w:rFonts w:asciiTheme="minorHAnsi" w:hAnsiTheme="minorHAnsi" w:cstheme="minorHAnsi"/>
        </w:rPr>
        <w:t xml:space="preserve"> regionally (e.g., Lincolnshire County Council, Lincolnshire Police) and nationally (e.g., GuildHE, Universities UK</w:t>
      </w:r>
      <w:r w:rsidR="003A4088" w:rsidRPr="00A42BB2">
        <w:rPr>
          <w:rFonts w:asciiTheme="minorHAnsi" w:hAnsiTheme="minorHAnsi" w:cstheme="minorHAnsi"/>
        </w:rPr>
        <w:t>).</w:t>
      </w:r>
    </w:p>
    <w:p w14:paraId="6B793939" w14:textId="2A5B6683" w:rsidR="003C2A8D" w:rsidRPr="00A42BB2" w:rsidRDefault="003C2A8D" w:rsidP="003A4088">
      <w:pPr>
        <w:tabs>
          <w:tab w:val="left" w:pos="862"/>
          <w:tab w:val="left" w:pos="863"/>
        </w:tabs>
        <w:spacing w:before="32"/>
        <w:ind w:right="1012"/>
        <w:rPr>
          <w:rFonts w:asciiTheme="minorHAnsi" w:hAnsiTheme="minorHAnsi" w:cstheme="minorHAnsi"/>
        </w:rPr>
      </w:pPr>
    </w:p>
    <w:p w14:paraId="64F09C7C" w14:textId="77777777" w:rsidR="004B77EF" w:rsidRPr="00A42BB2" w:rsidRDefault="004B77EF" w:rsidP="004B77EF">
      <w:pPr>
        <w:pStyle w:val="ListParagraph"/>
        <w:tabs>
          <w:tab w:val="left" w:pos="862"/>
          <w:tab w:val="left" w:pos="863"/>
        </w:tabs>
        <w:spacing w:before="32"/>
        <w:ind w:left="846" w:right="1012" w:firstLine="0"/>
        <w:rPr>
          <w:rFonts w:asciiTheme="minorHAnsi" w:hAnsiTheme="minorHAnsi" w:cstheme="minorHAnsi"/>
        </w:rPr>
      </w:pPr>
    </w:p>
    <w:p w14:paraId="452482C6" w14:textId="47F24C8D" w:rsidR="004B77EF" w:rsidRPr="00A42BB2" w:rsidRDefault="004B77EF" w:rsidP="00B36913">
      <w:pPr>
        <w:pStyle w:val="BodyText"/>
        <w:spacing w:before="5"/>
        <w:ind w:firstLine="425"/>
        <w:rPr>
          <w:rFonts w:asciiTheme="minorHAnsi" w:hAnsiTheme="minorHAnsi" w:cstheme="minorHAnsi"/>
          <w:b/>
          <w:bCs/>
        </w:rPr>
      </w:pPr>
      <w:r w:rsidRPr="00A42BB2">
        <w:rPr>
          <w:rFonts w:asciiTheme="minorHAnsi" w:hAnsiTheme="minorHAnsi" w:cstheme="minorHAnsi"/>
          <w:b/>
          <w:bCs/>
        </w:rPr>
        <w:t>ORGANISATIONAL CONTEXT</w:t>
      </w:r>
    </w:p>
    <w:p w14:paraId="4C1ECFD0" w14:textId="77777777" w:rsidR="004B77EF" w:rsidRPr="00A42BB2" w:rsidRDefault="004B77EF">
      <w:pPr>
        <w:pStyle w:val="BodyText"/>
        <w:spacing w:before="5"/>
        <w:rPr>
          <w:rFonts w:asciiTheme="minorHAnsi" w:hAnsiTheme="minorHAnsi" w:cstheme="minorHAnsi"/>
        </w:rPr>
      </w:pPr>
    </w:p>
    <w:p w14:paraId="7BF424B5" w14:textId="6B00ACE8" w:rsidR="004B77EF" w:rsidRPr="00A42BB2" w:rsidRDefault="003A4088" w:rsidP="00530968">
      <w:pPr>
        <w:pStyle w:val="ListParagraph"/>
        <w:widowControl/>
        <w:numPr>
          <w:ilvl w:val="0"/>
          <w:numId w:val="1"/>
        </w:numPr>
        <w:autoSpaceDE/>
        <w:autoSpaceDN/>
        <w:contextualSpacing/>
        <w:rPr>
          <w:rFonts w:asciiTheme="minorHAnsi" w:hAnsiTheme="minorHAnsi" w:cstheme="minorHAnsi"/>
        </w:rPr>
      </w:pPr>
      <w:r w:rsidRPr="00A42BB2">
        <w:rPr>
          <w:rFonts w:asciiTheme="minorHAnsi" w:hAnsiTheme="minorHAnsi" w:cstheme="minorHAnsi"/>
        </w:rPr>
        <w:t>Following a period of ‘lockdown’ which began in March 2020, consistent with</w:t>
      </w:r>
      <w:r w:rsidR="002E66B4">
        <w:rPr>
          <w:rFonts w:asciiTheme="minorHAnsi" w:hAnsiTheme="minorHAnsi" w:cstheme="minorHAnsi"/>
        </w:rPr>
        <w:t xml:space="preserve"> national</w:t>
      </w:r>
      <w:r w:rsidRPr="00A42BB2">
        <w:rPr>
          <w:rFonts w:asciiTheme="minorHAnsi" w:hAnsiTheme="minorHAnsi" w:cstheme="minorHAnsi"/>
        </w:rPr>
        <w:t xml:space="preserve"> government advice, the </w:t>
      </w:r>
      <w:r w:rsidR="004B77EF" w:rsidRPr="00A42BB2">
        <w:rPr>
          <w:rFonts w:asciiTheme="minorHAnsi" w:hAnsiTheme="minorHAnsi" w:cstheme="minorHAnsi"/>
        </w:rPr>
        <w:t>University</w:t>
      </w:r>
      <w:r w:rsidRPr="00A42BB2">
        <w:rPr>
          <w:rFonts w:asciiTheme="minorHAnsi" w:hAnsiTheme="minorHAnsi" w:cstheme="minorHAnsi"/>
        </w:rPr>
        <w:t xml:space="preserve"> put in place a programme of work to enable students, </w:t>
      </w:r>
      <w:proofErr w:type="gramStart"/>
      <w:r w:rsidRPr="00A42BB2">
        <w:rPr>
          <w:rFonts w:asciiTheme="minorHAnsi" w:hAnsiTheme="minorHAnsi" w:cstheme="minorHAnsi"/>
        </w:rPr>
        <w:t>staff</w:t>
      </w:r>
      <w:proofErr w:type="gramEnd"/>
      <w:r w:rsidRPr="00A42BB2">
        <w:rPr>
          <w:rFonts w:asciiTheme="minorHAnsi" w:hAnsiTheme="minorHAnsi" w:cstheme="minorHAnsi"/>
        </w:rPr>
        <w:t xml:space="preserve"> and </w:t>
      </w:r>
      <w:r w:rsidR="00600143">
        <w:rPr>
          <w:rFonts w:asciiTheme="minorHAnsi" w:hAnsiTheme="minorHAnsi" w:cstheme="minorHAnsi"/>
        </w:rPr>
        <w:t>visitors (including tenants)</w:t>
      </w:r>
      <w:r w:rsidRPr="00A42BB2">
        <w:rPr>
          <w:rFonts w:asciiTheme="minorHAnsi" w:hAnsiTheme="minorHAnsi" w:cstheme="minorHAnsi"/>
        </w:rPr>
        <w:t xml:space="preserve"> to return to the campus and re-introduced ‘</w:t>
      </w:r>
      <w:r w:rsidR="004B03C9">
        <w:rPr>
          <w:rFonts w:asciiTheme="minorHAnsi" w:hAnsiTheme="minorHAnsi" w:cstheme="minorHAnsi"/>
        </w:rPr>
        <w:t>In-person</w:t>
      </w:r>
      <w:r w:rsidRPr="00A42BB2">
        <w:rPr>
          <w:rFonts w:asciiTheme="minorHAnsi" w:hAnsiTheme="minorHAnsi" w:cstheme="minorHAnsi"/>
        </w:rPr>
        <w:t xml:space="preserve">’ working under a set of </w:t>
      </w:r>
      <w:r w:rsidR="00F82E8B" w:rsidRPr="00A42BB2">
        <w:rPr>
          <w:rFonts w:asciiTheme="minorHAnsi" w:hAnsiTheme="minorHAnsi" w:cstheme="minorHAnsi"/>
        </w:rPr>
        <w:t xml:space="preserve">strict </w:t>
      </w:r>
      <w:r w:rsidRPr="00A42BB2">
        <w:rPr>
          <w:rFonts w:asciiTheme="minorHAnsi" w:hAnsiTheme="minorHAnsi" w:cstheme="minorHAnsi"/>
        </w:rPr>
        <w:t xml:space="preserve">protocols concerned with health, safety and well-being. </w:t>
      </w:r>
    </w:p>
    <w:p w14:paraId="562AC5E0" w14:textId="77777777" w:rsidR="004B77EF" w:rsidRPr="00A42BB2" w:rsidRDefault="004B77EF" w:rsidP="004B77EF">
      <w:pPr>
        <w:pStyle w:val="ListParagraph"/>
        <w:widowControl/>
        <w:autoSpaceDE/>
        <w:autoSpaceDN/>
        <w:ind w:left="846" w:firstLine="0"/>
        <w:contextualSpacing/>
        <w:rPr>
          <w:rFonts w:asciiTheme="minorHAnsi" w:hAnsiTheme="minorHAnsi" w:cstheme="minorHAnsi"/>
        </w:rPr>
      </w:pPr>
    </w:p>
    <w:p w14:paraId="1E2DF305" w14:textId="72661748" w:rsidR="00B47429" w:rsidRDefault="00B20487" w:rsidP="00530968">
      <w:pPr>
        <w:pStyle w:val="ListParagraph"/>
        <w:widowControl/>
        <w:numPr>
          <w:ilvl w:val="0"/>
          <w:numId w:val="1"/>
        </w:numPr>
        <w:autoSpaceDE/>
        <w:autoSpaceDN/>
        <w:contextualSpacing/>
        <w:rPr>
          <w:rFonts w:asciiTheme="minorHAnsi" w:hAnsiTheme="minorHAnsi" w:cstheme="minorHAnsi"/>
        </w:rPr>
      </w:pPr>
      <w:r w:rsidRPr="00AF6C58">
        <w:rPr>
          <w:rFonts w:asciiTheme="minorHAnsi" w:hAnsiTheme="minorHAnsi" w:cstheme="minorHAnsi"/>
        </w:rPr>
        <w:t xml:space="preserve">The </w:t>
      </w:r>
      <w:r w:rsidR="000B6A7D" w:rsidRPr="00AF6C58">
        <w:rPr>
          <w:rFonts w:asciiTheme="minorHAnsi" w:hAnsiTheme="minorHAnsi" w:cstheme="minorHAnsi"/>
        </w:rPr>
        <w:t xml:space="preserve">successful roll out of the </w:t>
      </w:r>
      <w:r w:rsidR="00BC27F5">
        <w:rPr>
          <w:rFonts w:asciiTheme="minorHAnsi" w:hAnsiTheme="minorHAnsi" w:cstheme="minorHAnsi"/>
        </w:rPr>
        <w:t>COVID</w:t>
      </w:r>
      <w:r w:rsidR="000B6A7D" w:rsidRPr="00AF6C58">
        <w:rPr>
          <w:rFonts w:asciiTheme="minorHAnsi" w:hAnsiTheme="minorHAnsi" w:cstheme="minorHAnsi"/>
        </w:rPr>
        <w:t xml:space="preserve">-19 vaccine program </w:t>
      </w:r>
      <w:r w:rsidRPr="00AF6C58">
        <w:rPr>
          <w:rFonts w:asciiTheme="minorHAnsi" w:hAnsiTheme="minorHAnsi" w:cstheme="minorHAnsi"/>
        </w:rPr>
        <w:t xml:space="preserve">has </w:t>
      </w:r>
      <w:r w:rsidR="000B6A7D" w:rsidRPr="00AF6C58">
        <w:rPr>
          <w:rFonts w:asciiTheme="minorHAnsi" w:hAnsiTheme="minorHAnsi" w:cstheme="minorHAnsi"/>
        </w:rPr>
        <w:t>result</w:t>
      </w:r>
      <w:r w:rsidRPr="00AF6C58">
        <w:rPr>
          <w:rFonts w:asciiTheme="minorHAnsi" w:hAnsiTheme="minorHAnsi" w:cstheme="minorHAnsi"/>
        </w:rPr>
        <w:t xml:space="preserve">ed in a high </w:t>
      </w:r>
      <w:r w:rsidR="000B6A7D" w:rsidRPr="00AF6C58">
        <w:rPr>
          <w:rFonts w:asciiTheme="minorHAnsi" w:hAnsiTheme="minorHAnsi" w:cstheme="minorHAnsi"/>
        </w:rPr>
        <w:t xml:space="preserve">percentage of </w:t>
      </w:r>
      <w:r w:rsidR="00D73228" w:rsidRPr="00AF6C58">
        <w:rPr>
          <w:rFonts w:asciiTheme="minorHAnsi" w:hAnsiTheme="minorHAnsi" w:cstheme="minorHAnsi"/>
        </w:rPr>
        <w:t>the population</w:t>
      </w:r>
      <w:r w:rsidR="000B6A7D" w:rsidRPr="00AF6C58">
        <w:rPr>
          <w:rFonts w:asciiTheme="minorHAnsi" w:hAnsiTheme="minorHAnsi" w:cstheme="minorHAnsi"/>
        </w:rPr>
        <w:t xml:space="preserve"> being partially or fully vaccinated</w:t>
      </w:r>
      <w:r w:rsidR="00B47429">
        <w:rPr>
          <w:rFonts w:asciiTheme="minorHAnsi" w:hAnsiTheme="minorHAnsi" w:cstheme="minorHAnsi"/>
        </w:rPr>
        <w:t>. Countrywide rates of infection remain relatively high, which in part</w:t>
      </w:r>
      <w:r w:rsidR="005715FD">
        <w:rPr>
          <w:rFonts w:asciiTheme="minorHAnsi" w:hAnsiTheme="minorHAnsi" w:cstheme="minorHAnsi"/>
        </w:rPr>
        <w:t>,</w:t>
      </w:r>
      <w:r w:rsidR="00B47429">
        <w:rPr>
          <w:rFonts w:asciiTheme="minorHAnsi" w:hAnsiTheme="minorHAnsi" w:cstheme="minorHAnsi"/>
        </w:rPr>
        <w:t xml:space="preserve"> is a result of v</w:t>
      </w:r>
      <w:r w:rsidRPr="00AF6C58">
        <w:rPr>
          <w:rFonts w:asciiTheme="minorHAnsi" w:hAnsiTheme="minorHAnsi" w:cstheme="minorHAnsi"/>
        </w:rPr>
        <w:t>accine hesitancy</w:t>
      </w:r>
      <w:r w:rsidR="00B47429">
        <w:rPr>
          <w:rFonts w:asciiTheme="minorHAnsi" w:hAnsiTheme="minorHAnsi" w:cstheme="minorHAnsi"/>
        </w:rPr>
        <w:t xml:space="preserve"> of certain groups, including </w:t>
      </w:r>
      <w:r w:rsidR="00B47429" w:rsidRPr="00AF6C58">
        <w:rPr>
          <w:rFonts w:asciiTheme="minorHAnsi" w:hAnsiTheme="minorHAnsi" w:cstheme="minorHAnsi"/>
        </w:rPr>
        <w:t>18–24-year-olds</w:t>
      </w:r>
      <w:r w:rsidR="00AF6C58">
        <w:rPr>
          <w:rFonts w:asciiTheme="minorHAnsi" w:hAnsiTheme="minorHAnsi" w:cstheme="minorHAnsi"/>
        </w:rPr>
        <w:t xml:space="preserve">. The </w:t>
      </w:r>
      <w:r w:rsidR="00AF6C58" w:rsidRPr="00AF6C58">
        <w:rPr>
          <w:rFonts w:asciiTheme="minorHAnsi" w:hAnsiTheme="minorHAnsi" w:cstheme="minorHAnsi"/>
        </w:rPr>
        <w:t xml:space="preserve">return </w:t>
      </w:r>
      <w:r w:rsidR="00B47429">
        <w:rPr>
          <w:rFonts w:asciiTheme="minorHAnsi" w:hAnsiTheme="minorHAnsi" w:cstheme="minorHAnsi"/>
        </w:rPr>
        <w:t xml:space="preserve">of students </w:t>
      </w:r>
      <w:r w:rsidR="00AF6C58" w:rsidRPr="00AF6C58">
        <w:rPr>
          <w:rFonts w:asciiTheme="minorHAnsi" w:hAnsiTheme="minorHAnsi" w:cstheme="minorHAnsi"/>
        </w:rPr>
        <w:t xml:space="preserve">to campus or </w:t>
      </w:r>
      <w:r w:rsidR="00336AAF">
        <w:rPr>
          <w:rFonts w:asciiTheme="minorHAnsi" w:hAnsiTheme="minorHAnsi" w:cstheme="minorHAnsi"/>
        </w:rPr>
        <w:t>to</w:t>
      </w:r>
      <w:r w:rsidR="00AF6C58" w:rsidRPr="00AF6C58">
        <w:rPr>
          <w:rFonts w:asciiTheme="minorHAnsi" w:hAnsiTheme="minorHAnsi" w:cstheme="minorHAnsi"/>
        </w:rPr>
        <w:t xml:space="preserve"> university-managed accommodation in the city of Lincoln</w:t>
      </w:r>
      <w:r w:rsidR="00800C22">
        <w:rPr>
          <w:rFonts w:asciiTheme="minorHAnsi" w:hAnsiTheme="minorHAnsi" w:cstheme="minorHAnsi"/>
        </w:rPr>
        <w:t xml:space="preserve"> in September 2021</w:t>
      </w:r>
      <w:r w:rsidR="00AF6C58">
        <w:rPr>
          <w:rFonts w:asciiTheme="minorHAnsi" w:hAnsiTheme="minorHAnsi" w:cstheme="minorHAnsi"/>
        </w:rPr>
        <w:t xml:space="preserve">, </w:t>
      </w:r>
      <w:r w:rsidR="00AF6C58" w:rsidRPr="00AF6C58">
        <w:rPr>
          <w:rFonts w:asciiTheme="minorHAnsi" w:hAnsiTheme="minorHAnsi" w:cstheme="minorHAnsi"/>
        </w:rPr>
        <w:t>will likely le</w:t>
      </w:r>
      <w:r w:rsidR="00800C22">
        <w:rPr>
          <w:rFonts w:asciiTheme="minorHAnsi" w:hAnsiTheme="minorHAnsi" w:cstheme="minorHAnsi"/>
        </w:rPr>
        <w:t>a</w:t>
      </w:r>
      <w:r w:rsidR="00AF6C58" w:rsidRPr="00AF6C58">
        <w:rPr>
          <w:rFonts w:asciiTheme="minorHAnsi" w:hAnsiTheme="minorHAnsi" w:cstheme="minorHAnsi"/>
        </w:rPr>
        <w:t>d to localised outbreaks</w:t>
      </w:r>
      <w:r w:rsidR="00B47429">
        <w:rPr>
          <w:rFonts w:asciiTheme="minorHAnsi" w:hAnsiTheme="minorHAnsi" w:cstheme="minorHAnsi"/>
        </w:rPr>
        <w:t xml:space="preserve">, however with the protection offered by the vaccine, the risks of serious illness or </w:t>
      </w:r>
      <w:r w:rsidR="00B47429" w:rsidRPr="00AF6C58">
        <w:rPr>
          <w:rFonts w:asciiTheme="minorHAnsi" w:hAnsiTheme="minorHAnsi" w:cstheme="minorHAnsi"/>
        </w:rPr>
        <w:t>death</w:t>
      </w:r>
      <w:r w:rsidR="00B47429">
        <w:rPr>
          <w:rFonts w:asciiTheme="minorHAnsi" w:hAnsiTheme="minorHAnsi" w:cstheme="minorHAnsi"/>
        </w:rPr>
        <w:t xml:space="preserve"> amongst vulnerable groups </w:t>
      </w:r>
      <w:r w:rsidR="00800C22">
        <w:rPr>
          <w:rFonts w:asciiTheme="minorHAnsi" w:hAnsiTheme="minorHAnsi" w:cstheme="minorHAnsi"/>
        </w:rPr>
        <w:t xml:space="preserve">have </w:t>
      </w:r>
      <w:r w:rsidR="00B47429">
        <w:rPr>
          <w:rFonts w:asciiTheme="minorHAnsi" w:hAnsiTheme="minorHAnsi" w:cstheme="minorHAnsi"/>
        </w:rPr>
        <w:t xml:space="preserve">been significantly reduced. </w:t>
      </w:r>
      <w:r w:rsidR="00AF6C58" w:rsidRPr="00AF6C58">
        <w:rPr>
          <w:rFonts w:asciiTheme="minorHAnsi" w:hAnsiTheme="minorHAnsi" w:cstheme="minorHAnsi"/>
        </w:rPr>
        <w:t xml:space="preserve"> </w:t>
      </w:r>
    </w:p>
    <w:p w14:paraId="63D0BC63" w14:textId="77777777" w:rsidR="00B47429" w:rsidRPr="00B47429" w:rsidRDefault="00B47429" w:rsidP="00B47429">
      <w:pPr>
        <w:pStyle w:val="ListParagraph"/>
        <w:rPr>
          <w:rFonts w:asciiTheme="minorHAnsi" w:hAnsiTheme="minorHAnsi" w:cstheme="minorHAnsi"/>
        </w:rPr>
      </w:pPr>
    </w:p>
    <w:p w14:paraId="4261AE7C" w14:textId="4B4C0D40" w:rsidR="00F82E8B" w:rsidRDefault="00B47429" w:rsidP="00530968">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On the 16 Aug</w:t>
      </w:r>
      <w:r w:rsidR="00800C22">
        <w:rPr>
          <w:rFonts w:asciiTheme="minorHAnsi" w:hAnsiTheme="minorHAnsi" w:cstheme="minorHAnsi"/>
        </w:rPr>
        <w:t>ust</w:t>
      </w:r>
      <w:r>
        <w:rPr>
          <w:rFonts w:asciiTheme="minorHAnsi" w:hAnsiTheme="minorHAnsi" w:cstheme="minorHAnsi"/>
        </w:rPr>
        <w:t xml:space="preserve"> </w:t>
      </w:r>
      <w:r w:rsidR="00987A5A">
        <w:rPr>
          <w:rFonts w:asciiTheme="minorHAnsi" w:hAnsiTheme="minorHAnsi" w:cstheme="minorHAnsi"/>
        </w:rPr>
        <w:t>20</w:t>
      </w:r>
      <w:r>
        <w:rPr>
          <w:rFonts w:asciiTheme="minorHAnsi" w:hAnsiTheme="minorHAnsi" w:cstheme="minorHAnsi"/>
        </w:rPr>
        <w:t>21, t</w:t>
      </w:r>
      <w:r w:rsidR="00AF6C58">
        <w:rPr>
          <w:rFonts w:asciiTheme="minorHAnsi" w:hAnsiTheme="minorHAnsi" w:cstheme="minorHAnsi"/>
        </w:rPr>
        <w:t xml:space="preserve">he </w:t>
      </w:r>
      <w:r w:rsidR="00F82E8B" w:rsidRPr="00AF6C58">
        <w:rPr>
          <w:rFonts w:asciiTheme="minorHAnsi" w:hAnsiTheme="minorHAnsi" w:cstheme="minorHAnsi"/>
        </w:rPr>
        <w:t xml:space="preserve">Government </w:t>
      </w:r>
      <w:r>
        <w:rPr>
          <w:rFonts w:asciiTheme="minorHAnsi" w:hAnsiTheme="minorHAnsi" w:cstheme="minorHAnsi"/>
        </w:rPr>
        <w:t xml:space="preserve">updated </w:t>
      </w:r>
      <w:r w:rsidR="00F82E8B" w:rsidRPr="00AF6C58">
        <w:rPr>
          <w:rFonts w:asciiTheme="minorHAnsi" w:hAnsiTheme="minorHAnsi" w:cstheme="minorHAnsi"/>
        </w:rPr>
        <w:t xml:space="preserve">restrictions on </w:t>
      </w:r>
      <w:r w:rsidR="00B20487" w:rsidRPr="00AF6C58">
        <w:rPr>
          <w:rFonts w:asciiTheme="minorHAnsi" w:hAnsiTheme="minorHAnsi" w:cstheme="minorHAnsi"/>
        </w:rPr>
        <w:t>self-isolation</w:t>
      </w:r>
      <w:r w:rsidR="00AF6C58">
        <w:rPr>
          <w:rFonts w:asciiTheme="minorHAnsi" w:hAnsiTheme="minorHAnsi" w:cstheme="minorHAnsi"/>
        </w:rPr>
        <w:t xml:space="preserve"> </w:t>
      </w:r>
      <w:r>
        <w:rPr>
          <w:rFonts w:asciiTheme="minorHAnsi" w:hAnsiTheme="minorHAnsi" w:cstheme="minorHAnsi"/>
        </w:rPr>
        <w:t xml:space="preserve">by removing the requirement for </w:t>
      </w:r>
      <w:r w:rsidR="00B20487" w:rsidRPr="00AF6C58">
        <w:rPr>
          <w:rFonts w:asciiTheme="minorHAnsi" w:hAnsiTheme="minorHAnsi" w:cstheme="minorHAnsi"/>
        </w:rPr>
        <w:t>fully vaccinated</w:t>
      </w:r>
      <w:r w:rsidR="00987A5A">
        <w:rPr>
          <w:rFonts w:asciiTheme="minorHAnsi" w:hAnsiTheme="minorHAnsi" w:cstheme="minorHAnsi"/>
        </w:rPr>
        <w:t xml:space="preserve"> persons</w:t>
      </w:r>
      <w:r w:rsidR="00B20487" w:rsidRPr="00AF6C58">
        <w:rPr>
          <w:rFonts w:asciiTheme="minorHAnsi" w:hAnsiTheme="minorHAnsi" w:cstheme="minorHAnsi"/>
        </w:rPr>
        <w:t xml:space="preserve"> to isolate </w:t>
      </w:r>
      <w:r>
        <w:rPr>
          <w:rFonts w:asciiTheme="minorHAnsi" w:hAnsiTheme="minorHAnsi" w:cstheme="minorHAnsi"/>
        </w:rPr>
        <w:t xml:space="preserve">after </w:t>
      </w:r>
      <w:r w:rsidR="00B20487" w:rsidRPr="00AF6C58">
        <w:rPr>
          <w:rFonts w:asciiTheme="minorHAnsi" w:hAnsiTheme="minorHAnsi" w:cstheme="minorHAnsi"/>
        </w:rPr>
        <w:t xml:space="preserve">close contact </w:t>
      </w:r>
      <w:r>
        <w:rPr>
          <w:rFonts w:asciiTheme="minorHAnsi" w:hAnsiTheme="minorHAnsi" w:cstheme="minorHAnsi"/>
        </w:rPr>
        <w:t xml:space="preserve">with a </w:t>
      </w:r>
      <w:r w:rsidR="00BC27F5">
        <w:rPr>
          <w:rFonts w:asciiTheme="minorHAnsi" w:hAnsiTheme="minorHAnsi" w:cstheme="minorHAnsi"/>
        </w:rPr>
        <w:t>COVID</w:t>
      </w:r>
      <w:r>
        <w:rPr>
          <w:rFonts w:asciiTheme="minorHAnsi" w:hAnsiTheme="minorHAnsi" w:cstheme="minorHAnsi"/>
        </w:rPr>
        <w:t>-19 infected person.</w:t>
      </w:r>
      <w:r w:rsidR="00B20487" w:rsidRPr="00AF6C58">
        <w:rPr>
          <w:rFonts w:asciiTheme="minorHAnsi" w:hAnsiTheme="minorHAnsi" w:cstheme="minorHAnsi"/>
        </w:rPr>
        <w:t xml:space="preserve"> </w:t>
      </w:r>
      <w:r w:rsidR="00525093">
        <w:rPr>
          <w:rFonts w:asciiTheme="minorHAnsi" w:hAnsiTheme="minorHAnsi" w:cstheme="minorHAnsi"/>
        </w:rPr>
        <w:t xml:space="preserve">With </w:t>
      </w:r>
      <w:r>
        <w:rPr>
          <w:rFonts w:asciiTheme="minorHAnsi" w:hAnsiTheme="minorHAnsi" w:cstheme="minorHAnsi"/>
        </w:rPr>
        <w:t xml:space="preserve">high levels of vaccine take up </w:t>
      </w:r>
      <w:r w:rsidR="00525093">
        <w:rPr>
          <w:rFonts w:asciiTheme="minorHAnsi" w:hAnsiTheme="minorHAnsi" w:cstheme="minorHAnsi"/>
        </w:rPr>
        <w:t>protect</w:t>
      </w:r>
      <w:r>
        <w:rPr>
          <w:rFonts w:asciiTheme="minorHAnsi" w:hAnsiTheme="minorHAnsi" w:cstheme="minorHAnsi"/>
        </w:rPr>
        <w:t xml:space="preserve">ing </w:t>
      </w:r>
      <w:r w:rsidR="00525093">
        <w:rPr>
          <w:rFonts w:asciiTheme="minorHAnsi" w:hAnsiTheme="minorHAnsi" w:cstheme="minorHAnsi"/>
        </w:rPr>
        <w:t xml:space="preserve">against the worst effects of </w:t>
      </w:r>
      <w:r w:rsidR="00BC27F5">
        <w:rPr>
          <w:rFonts w:asciiTheme="minorHAnsi" w:hAnsiTheme="minorHAnsi" w:cstheme="minorHAnsi"/>
        </w:rPr>
        <w:t>COVID</w:t>
      </w:r>
      <w:r w:rsidR="00525093">
        <w:rPr>
          <w:rFonts w:asciiTheme="minorHAnsi" w:hAnsiTheme="minorHAnsi" w:cstheme="minorHAnsi"/>
        </w:rPr>
        <w:t xml:space="preserve">, and the </w:t>
      </w:r>
      <w:r>
        <w:rPr>
          <w:rFonts w:asciiTheme="minorHAnsi" w:hAnsiTheme="minorHAnsi" w:cstheme="minorHAnsi"/>
        </w:rPr>
        <w:t xml:space="preserve">removal of </w:t>
      </w:r>
      <w:r w:rsidR="00525093">
        <w:rPr>
          <w:rFonts w:asciiTheme="minorHAnsi" w:hAnsiTheme="minorHAnsi" w:cstheme="minorHAnsi"/>
        </w:rPr>
        <w:t>precautionary isolation</w:t>
      </w:r>
      <w:r>
        <w:rPr>
          <w:rFonts w:asciiTheme="minorHAnsi" w:hAnsiTheme="minorHAnsi" w:cstheme="minorHAnsi"/>
        </w:rPr>
        <w:t xml:space="preserve">, </w:t>
      </w:r>
      <w:r w:rsidR="005F7E3F">
        <w:rPr>
          <w:rFonts w:asciiTheme="minorHAnsi" w:hAnsiTheme="minorHAnsi" w:cstheme="minorHAnsi"/>
        </w:rPr>
        <w:t>BGU</w:t>
      </w:r>
      <w:r w:rsidR="00987A5A">
        <w:rPr>
          <w:rFonts w:asciiTheme="minorHAnsi" w:hAnsiTheme="minorHAnsi" w:cstheme="minorHAnsi"/>
        </w:rPr>
        <w:t>’s</w:t>
      </w:r>
      <w:r w:rsidR="005F7E3F">
        <w:rPr>
          <w:rFonts w:asciiTheme="minorHAnsi" w:hAnsiTheme="minorHAnsi" w:cstheme="minorHAnsi"/>
        </w:rPr>
        <w:t xml:space="preserve"> </w:t>
      </w:r>
      <w:r w:rsidR="00525093">
        <w:rPr>
          <w:rFonts w:asciiTheme="minorHAnsi" w:hAnsiTheme="minorHAnsi" w:cstheme="minorHAnsi"/>
        </w:rPr>
        <w:t xml:space="preserve">ability to </w:t>
      </w:r>
      <w:r w:rsidR="00AF6C58">
        <w:rPr>
          <w:rFonts w:asciiTheme="minorHAnsi" w:hAnsiTheme="minorHAnsi" w:cstheme="minorHAnsi"/>
        </w:rPr>
        <w:t xml:space="preserve">continue </w:t>
      </w:r>
      <w:r w:rsidR="00987A5A">
        <w:rPr>
          <w:rFonts w:asciiTheme="minorHAnsi" w:hAnsiTheme="minorHAnsi" w:cstheme="minorHAnsi"/>
        </w:rPr>
        <w:t>in-person</w:t>
      </w:r>
      <w:r w:rsidR="00AF6C58">
        <w:rPr>
          <w:rFonts w:asciiTheme="minorHAnsi" w:hAnsiTheme="minorHAnsi" w:cstheme="minorHAnsi"/>
        </w:rPr>
        <w:t xml:space="preserve"> services</w:t>
      </w:r>
      <w:r>
        <w:rPr>
          <w:rFonts w:asciiTheme="minorHAnsi" w:hAnsiTheme="minorHAnsi" w:cstheme="minorHAnsi"/>
        </w:rPr>
        <w:t xml:space="preserve"> in event of an outbreak has been </w:t>
      </w:r>
      <w:r w:rsidR="00525093">
        <w:rPr>
          <w:rFonts w:asciiTheme="minorHAnsi" w:hAnsiTheme="minorHAnsi" w:cstheme="minorHAnsi"/>
        </w:rPr>
        <w:t xml:space="preserve">greatly </w:t>
      </w:r>
      <w:r>
        <w:rPr>
          <w:rFonts w:asciiTheme="minorHAnsi" w:hAnsiTheme="minorHAnsi" w:cstheme="minorHAnsi"/>
        </w:rPr>
        <w:t xml:space="preserve">enhanced. </w:t>
      </w:r>
      <w:r w:rsidR="00525093">
        <w:rPr>
          <w:rFonts w:asciiTheme="minorHAnsi" w:hAnsiTheme="minorHAnsi" w:cstheme="minorHAnsi"/>
        </w:rPr>
        <w:t xml:space="preserve"> </w:t>
      </w:r>
    </w:p>
    <w:p w14:paraId="6602C62B" w14:textId="77777777" w:rsidR="00AF6C58" w:rsidRPr="00AF6C58" w:rsidRDefault="00AF6C58" w:rsidP="00AF6C58">
      <w:pPr>
        <w:pStyle w:val="ListParagraph"/>
        <w:rPr>
          <w:rFonts w:asciiTheme="minorHAnsi" w:hAnsiTheme="minorHAnsi" w:cstheme="minorHAnsi"/>
        </w:rPr>
      </w:pPr>
    </w:p>
    <w:p w14:paraId="7D93808A" w14:textId="61A5EBD1" w:rsidR="00F82E8B" w:rsidRPr="00A42BB2" w:rsidRDefault="00F82E8B" w:rsidP="00530968">
      <w:pPr>
        <w:pStyle w:val="ListParagraph"/>
        <w:widowControl/>
        <w:numPr>
          <w:ilvl w:val="0"/>
          <w:numId w:val="1"/>
        </w:numPr>
        <w:autoSpaceDE/>
        <w:autoSpaceDN/>
        <w:contextualSpacing/>
        <w:rPr>
          <w:rFonts w:asciiTheme="minorHAnsi" w:hAnsiTheme="minorHAnsi" w:cstheme="minorHAnsi"/>
        </w:rPr>
      </w:pPr>
      <w:r w:rsidRPr="00A42BB2">
        <w:rPr>
          <w:rFonts w:asciiTheme="minorHAnsi" w:hAnsiTheme="minorHAnsi" w:cstheme="minorHAnsi"/>
        </w:rPr>
        <w:t xml:space="preserve">Induction for new and returning students emphasises the importance of appropriately responsible behaviour and information is available to students and staff through </w:t>
      </w:r>
      <w:r w:rsidR="005F4BCC">
        <w:rPr>
          <w:rFonts w:asciiTheme="minorHAnsi" w:hAnsiTheme="minorHAnsi" w:cstheme="minorHAnsi"/>
        </w:rPr>
        <w:t>the University’s</w:t>
      </w:r>
      <w:r w:rsidRPr="00A42BB2">
        <w:rPr>
          <w:rFonts w:asciiTheme="minorHAnsi" w:hAnsiTheme="minorHAnsi" w:cstheme="minorHAnsi"/>
        </w:rPr>
        <w:t xml:space="preserve"> </w:t>
      </w:r>
      <w:hyperlink r:id="rId14" w:history="1">
        <w:r w:rsidRPr="00A42BB2">
          <w:rPr>
            <w:rStyle w:val="Hyperlink"/>
            <w:rFonts w:asciiTheme="minorHAnsi" w:hAnsiTheme="minorHAnsi" w:cstheme="minorHAnsi"/>
          </w:rPr>
          <w:t>Working Together Protecting Each Other</w:t>
        </w:r>
      </w:hyperlink>
      <w:r w:rsidRPr="00A42BB2">
        <w:rPr>
          <w:rFonts w:asciiTheme="minorHAnsi" w:hAnsiTheme="minorHAnsi" w:cstheme="minorHAnsi"/>
        </w:rPr>
        <w:t xml:space="preserve"> website.</w:t>
      </w:r>
      <w:r w:rsidR="004B15F0">
        <w:rPr>
          <w:rFonts w:asciiTheme="minorHAnsi" w:hAnsiTheme="minorHAnsi" w:cstheme="minorHAnsi"/>
        </w:rPr>
        <w:t xml:space="preserve"> </w:t>
      </w:r>
    </w:p>
    <w:p w14:paraId="103C1D90" w14:textId="77777777" w:rsidR="00D10F12" w:rsidRPr="00A42BB2" w:rsidRDefault="00D10F12" w:rsidP="00D10F12">
      <w:pPr>
        <w:pStyle w:val="ListParagraph"/>
        <w:rPr>
          <w:rFonts w:asciiTheme="minorHAnsi" w:hAnsiTheme="minorHAnsi" w:cstheme="minorHAnsi"/>
        </w:rPr>
      </w:pPr>
    </w:p>
    <w:p w14:paraId="7BE4B68C" w14:textId="3E1E8819" w:rsidR="00D10F12" w:rsidRPr="00F06933" w:rsidRDefault="005E5F6E" w:rsidP="00530968">
      <w:pPr>
        <w:pStyle w:val="ListParagraph"/>
        <w:widowControl/>
        <w:numPr>
          <w:ilvl w:val="0"/>
          <w:numId w:val="1"/>
        </w:numPr>
        <w:autoSpaceDE/>
        <w:autoSpaceDN/>
        <w:contextualSpacing/>
        <w:rPr>
          <w:rFonts w:asciiTheme="minorHAnsi" w:hAnsiTheme="minorHAnsi" w:cstheme="minorHAnsi"/>
        </w:rPr>
      </w:pPr>
      <w:r w:rsidRPr="00F06933">
        <w:rPr>
          <w:rFonts w:asciiTheme="minorHAnsi" w:hAnsiTheme="minorHAnsi" w:cstheme="minorHAnsi"/>
        </w:rPr>
        <w:t xml:space="preserve">The University has introduced a </w:t>
      </w:r>
      <w:hyperlink r:id="rId15" w:history="1">
        <w:r w:rsidR="00BC27F5">
          <w:rPr>
            <w:rStyle w:val="Hyperlink"/>
            <w:rFonts w:asciiTheme="minorHAnsi" w:hAnsiTheme="minorHAnsi" w:cstheme="minorHAnsi"/>
          </w:rPr>
          <w:t>COVID</w:t>
        </w:r>
        <w:r w:rsidRPr="00F06933">
          <w:rPr>
            <w:rStyle w:val="Hyperlink"/>
            <w:rFonts w:asciiTheme="minorHAnsi" w:hAnsiTheme="minorHAnsi" w:cstheme="minorHAnsi"/>
          </w:rPr>
          <w:t>-19 Code of Conduct (Students)</w:t>
        </w:r>
      </w:hyperlink>
      <w:r w:rsidRPr="00F06933">
        <w:rPr>
          <w:rFonts w:asciiTheme="minorHAnsi" w:hAnsiTheme="minorHAnsi" w:cstheme="minorHAnsi"/>
        </w:rPr>
        <w:t xml:space="preserve"> to ensure that the BGU community can stay safe together. </w:t>
      </w:r>
      <w:r w:rsidR="00F06933" w:rsidRPr="00F06933">
        <w:rPr>
          <w:rFonts w:asciiTheme="minorHAnsi" w:hAnsiTheme="minorHAnsi" w:cstheme="minorHAnsi"/>
        </w:rPr>
        <w:t>It offers guidance about the m</w:t>
      </w:r>
      <w:r w:rsidRPr="00F06933">
        <w:rPr>
          <w:rFonts w:asciiTheme="minorHAnsi" w:hAnsiTheme="minorHAnsi" w:cstheme="minorHAnsi"/>
        </w:rPr>
        <w:t xml:space="preserve">easures </w:t>
      </w:r>
      <w:r w:rsidR="00F06933" w:rsidRPr="00F06933">
        <w:rPr>
          <w:rFonts w:asciiTheme="minorHAnsi" w:hAnsiTheme="minorHAnsi" w:cstheme="minorHAnsi"/>
        </w:rPr>
        <w:t xml:space="preserve">that have been introduced (e.g., </w:t>
      </w:r>
      <w:r w:rsidRPr="00F06933">
        <w:rPr>
          <w:rFonts w:asciiTheme="minorHAnsi" w:hAnsiTheme="minorHAnsi" w:cstheme="minorHAnsi"/>
        </w:rPr>
        <w:t>the use of face coverings</w:t>
      </w:r>
      <w:r w:rsidR="005F7E3F">
        <w:rPr>
          <w:rFonts w:asciiTheme="minorHAnsi" w:hAnsiTheme="minorHAnsi" w:cstheme="minorHAnsi"/>
        </w:rPr>
        <w:t>, cleaning regimes</w:t>
      </w:r>
      <w:r w:rsidRPr="00F06933">
        <w:rPr>
          <w:rFonts w:asciiTheme="minorHAnsi" w:hAnsiTheme="minorHAnsi" w:cstheme="minorHAnsi"/>
        </w:rPr>
        <w:t xml:space="preserve"> and regular hand washing</w:t>
      </w:r>
      <w:r w:rsidR="00800C22">
        <w:rPr>
          <w:rFonts w:asciiTheme="minorHAnsi" w:hAnsiTheme="minorHAnsi" w:cstheme="minorHAnsi"/>
        </w:rPr>
        <w:t xml:space="preserve"> </w:t>
      </w:r>
      <w:r w:rsidRPr="00F06933">
        <w:rPr>
          <w:rFonts w:asciiTheme="minorHAnsi" w:hAnsiTheme="minorHAnsi" w:cstheme="minorHAnsi"/>
        </w:rPr>
        <w:t>/ hand sanitisation)</w:t>
      </w:r>
      <w:r w:rsidR="00F06933" w:rsidRPr="00F06933">
        <w:rPr>
          <w:rFonts w:asciiTheme="minorHAnsi" w:hAnsiTheme="minorHAnsi" w:cstheme="minorHAnsi"/>
        </w:rPr>
        <w:t xml:space="preserve"> and emphasises compliance with </w:t>
      </w:r>
      <w:r w:rsidRPr="00F06933">
        <w:rPr>
          <w:rFonts w:asciiTheme="minorHAnsi" w:hAnsiTheme="minorHAnsi" w:cstheme="minorHAnsi"/>
        </w:rPr>
        <w:t>government’s self-isolation and quarantine regulations a</w:t>
      </w:r>
      <w:r w:rsidR="00600143">
        <w:rPr>
          <w:rFonts w:asciiTheme="minorHAnsi" w:hAnsiTheme="minorHAnsi" w:cstheme="minorHAnsi"/>
        </w:rPr>
        <w:t>s well as</w:t>
      </w:r>
      <w:r w:rsidRPr="00F06933">
        <w:rPr>
          <w:rFonts w:asciiTheme="minorHAnsi" w:hAnsiTheme="minorHAnsi" w:cstheme="minorHAnsi"/>
        </w:rPr>
        <w:t xml:space="preserve"> associated University guidance. </w:t>
      </w:r>
      <w:r w:rsidR="001923DB" w:rsidRPr="00F06933">
        <w:rPr>
          <w:rFonts w:asciiTheme="minorHAnsi" w:hAnsiTheme="minorHAnsi" w:cstheme="minorHAnsi"/>
        </w:rPr>
        <w:t xml:space="preserve"> </w:t>
      </w:r>
    </w:p>
    <w:p w14:paraId="7C826BA5" w14:textId="77777777" w:rsidR="00254514" w:rsidRPr="00254514" w:rsidRDefault="00254514" w:rsidP="00254514">
      <w:pPr>
        <w:pStyle w:val="ListParagraph"/>
        <w:rPr>
          <w:rFonts w:asciiTheme="minorHAnsi" w:hAnsiTheme="minorHAnsi" w:cstheme="minorHAnsi"/>
        </w:rPr>
      </w:pPr>
    </w:p>
    <w:p w14:paraId="4F7DFC48" w14:textId="5BFDD47E" w:rsidR="005F4BCC" w:rsidRPr="00F06933" w:rsidRDefault="006056C2" w:rsidP="00530968">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The removal of social distancing and easing of rules on isolation for vaccinated persons means that regulatory restrictions which prevented staff returning to the office are no longer a barrier. However, so long as risks of a COVID-19 outbreak remain, it is prudent for business continuity reasons, that Department Heads </w:t>
      </w:r>
      <w:proofErr w:type="gramStart"/>
      <w:r>
        <w:rPr>
          <w:rFonts w:asciiTheme="minorHAnsi" w:hAnsiTheme="minorHAnsi" w:cstheme="minorHAnsi"/>
        </w:rPr>
        <w:t>decide  departmental</w:t>
      </w:r>
      <w:proofErr w:type="gramEnd"/>
      <w:r>
        <w:rPr>
          <w:rFonts w:asciiTheme="minorHAnsi" w:hAnsiTheme="minorHAnsi" w:cstheme="minorHAnsi"/>
        </w:rPr>
        <w:t xml:space="preserve"> risk levels, and where appropriate  maintain </w:t>
      </w:r>
      <w:r w:rsidR="005F4BCC">
        <w:rPr>
          <w:rFonts w:asciiTheme="minorHAnsi" w:hAnsiTheme="minorHAnsi" w:cstheme="minorHAnsi"/>
        </w:rPr>
        <w:t>rotas and ‘shift patterns’</w:t>
      </w:r>
      <w:r w:rsidR="005F7E3F">
        <w:rPr>
          <w:rFonts w:asciiTheme="minorHAnsi" w:hAnsiTheme="minorHAnsi" w:cstheme="minorHAnsi"/>
        </w:rPr>
        <w:t xml:space="preserve">, which aim </w:t>
      </w:r>
      <w:r w:rsidR="005F4BCC">
        <w:rPr>
          <w:rFonts w:asciiTheme="minorHAnsi" w:hAnsiTheme="minorHAnsi" w:cstheme="minorHAnsi"/>
        </w:rPr>
        <w:t>to reduce footfall on campus, especially on the busiest days of timetabled student learning</w:t>
      </w:r>
      <w:r w:rsidR="00F06933">
        <w:rPr>
          <w:rFonts w:asciiTheme="minorHAnsi" w:hAnsiTheme="minorHAnsi" w:cstheme="minorHAnsi"/>
        </w:rPr>
        <w:t>.</w:t>
      </w:r>
    </w:p>
    <w:p w14:paraId="669576DB" w14:textId="77777777" w:rsidR="005E5F6E" w:rsidRPr="005E5F6E" w:rsidRDefault="005E5F6E" w:rsidP="005E5F6E">
      <w:pPr>
        <w:pStyle w:val="ListParagraph"/>
        <w:rPr>
          <w:rFonts w:asciiTheme="minorHAnsi" w:hAnsiTheme="minorHAnsi" w:cstheme="minorHAnsi"/>
        </w:rPr>
      </w:pPr>
    </w:p>
    <w:p w14:paraId="2E8EAA95" w14:textId="25195918" w:rsidR="00254514" w:rsidRPr="00254514" w:rsidRDefault="00254514" w:rsidP="00530968">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staff or visitors to the University are </w:t>
      </w:r>
      <w:r w:rsidR="003E7C65">
        <w:rPr>
          <w:rFonts w:asciiTheme="minorHAnsi" w:hAnsiTheme="minorHAnsi" w:cstheme="minorHAnsi"/>
        </w:rPr>
        <w:t>being told</w:t>
      </w:r>
      <w:r>
        <w:rPr>
          <w:rFonts w:asciiTheme="minorHAnsi" w:hAnsiTheme="minorHAnsi" w:cstheme="minorHAnsi"/>
        </w:rPr>
        <w:t xml:space="preserve"> to get tested if they experience any of the </w:t>
      </w:r>
      <w:hyperlink r:id="rId16" w:history="1">
        <w:r w:rsidRPr="00254514">
          <w:rPr>
            <w:rStyle w:val="Hyperlink"/>
            <w:rFonts w:asciiTheme="minorHAnsi" w:hAnsiTheme="minorHAnsi" w:cstheme="minorHAnsi"/>
          </w:rPr>
          <w:t>Covid-19 symptoms</w:t>
        </w:r>
      </w:hyperlink>
      <w:r w:rsidR="00B322CB" w:rsidRPr="007F794F">
        <w:rPr>
          <w:rFonts w:asciiTheme="minorHAnsi" w:hAnsiTheme="minorHAnsi" w:cstheme="minorHAnsi"/>
        </w:rPr>
        <w:t>, even if only mildly:</w:t>
      </w:r>
    </w:p>
    <w:p w14:paraId="011B7A02" w14:textId="4A55185B" w:rsidR="00254514" w:rsidRPr="00254514" w:rsidRDefault="00254514" w:rsidP="00530968">
      <w:pPr>
        <w:pStyle w:val="ListParagraph"/>
        <w:widowControl/>
        <w:numPr>
          <w:ilvl w:val="0"/>
          <w:numId w:val="9"/>
        </w:numPr>
        <w:autoSpaceDE/>
        <w:autoSpaceDN/>
        <w:ind w:left="1418" w:hanging="572"/>
        <w:contextualSpacing/>
        <w:rPr>
          <w:rFonts w:asciiTheme="minorHAnsi" w:hAnsiTheme="minorHAnsi" w:cstheme="minorHAnsi"/>
        </w:rPr>
      </w:pPr>
      <w:r>
        <w:rPr>
          <w:rFonts w:asciiTheme="minorHAnsi" w:hAnsiTheme="minorHAnsi" w:cstheme="minorHAnsi"/>
        </w:rPr>
        <w:t>A high temperature</w:t>
      </w:r>
    </w:p>
    <w:p w14:paraId="41B276BF" w14:textId="02607303" w:rsidR="00254514" w:rsidRPr="00254514" w:rsidRDefault="00254514" w:rsidP="00530968">
      <w:pPr>
        <w:pStyle w:val="ListParagraph"/>
        <w:widowControl/>
        <w:numPr>
          <w:ilvl w:val="0"/>
          <w:numId w:val="9"/>
        </w:numPr>
        <w:autoSpaceDE/>
        <w:autoSpaceDN/>
        <w:ind w:left="1418" w:hanging="572"/>
        <w:contextualSpacing/>
        <w:rPr>
          <w:rFonts w:asciiTheme="minorHAnsi" w:hAnsiTheme="minorHAnsi" w:cstheme="minorHAnsi"/>
        </w:rPr>
      </w:pPr>
      <w:r>
        <w:rPr>
          <w:rFonts w:asciiTheme="minorHAnsi" w:hAnsiTheme="minorHAnsi" w:cstheme="minorHAnsi"/>
        </w:rPr>
        <w:lastRenderedPageBreak/>
        <w:t>A new, continuous cough</w:t>
      </w:r>
    </w:p>
    <w:p w14:paraId="0B010892" w14:textId="73B7D975" w:rsidR="00254514" w:rsidRDefault="00254514" w:rsidP="00530968">
      <w:pPr>
        <w:pStyle w:val="ListParagraph"/>
        <w:widowControl/>
        <w:numPr>
          <w:ilvl w:val="0"/>
          <w:numId w:val="9"/>
        </w:numPr>
        <w:autoSpaceDE/>
        <w:autoSpaceDN/>
        <w:ind w:left="1418" w:hanging="572"/>
        <w:contextualSpacing/>
        <w:rPr>
          <w:rFonts w:asciiTheme="minorHAnsi" w:hAnsiTheme="minorHAnsi" w:cstheme="minorHAnsi"/>
        </w:rPr>
      </w:pPr>
      <w:r>
        <w:rPr>
          <w:rFonts w:asciiTheme="minorHAnsi" w:hAnsiTheme="minorHAnsi" w:cstheme="minorHAnsi"/>
        </w:rPr>
        <w:t>A loss or change in sense of smell or taste.</w:t>
      </w:r>
    </w:p>
    <w:p w14:paraId="27ADE59B" w14:textId="554E37BC" w:rsidR="00277F09" w:rsidRPr="00A42BB2" w:rsidRDefault="00277F09" w:rsidP="001A50E0">
      <w:pPr>
        <w:tabs>
          <w:tab w:val="left" w:pos="862"/>
          <w:tab w:val="left" w:pos="863"/>
        </w:tabs>
        <w:ind w:right="889"/>
        <w:rPr>
          <w:rFonts w:asciiTheme="minorHAnsi" w:hAnsiTheme="minorHAnsi" w:cstheme="minorHAnsi"/>
        </w:rPr>
      </w:pPr>
    </w:p>
    <w:p w14:paraId="34BD0BA0" w14:textId="11579B00" w:rsidR="00277F09" w:rsidRDefault="00277F09" w:rsidP="001A50E0">
      <w:pPr>
        <w:tabs>
          <w:tab w:val="left" w:pos="862"/>
          <w:tab w:val="left" w:pos="863"/>
        </w:tabs>
        <w:ind w:right="889"/>
        <w:rPr>
          <w:rFonts w:asciiTheme="minorHAnsi" w:hAnsiTheme="minorHAnsi" w:cstheme="minorHAnsi"/>
        </w:rPr>
      </w:pPr>
    </w:p>
    <w:p w14:paraId="6D286AD8" w14:textId="33CDD053" w:rsidR="001A50E0" w:rsidRPr="00A42BB2" w:rsidRDefault="00BC27F5" w:rsidP="00B36913">
      <w:pPr>
        <w:tabs>
          <w:tab w:val="left" w:pos="862"/>
          <w:tab w:val="left" w:pos="863"/>
        </w:tabs>
        <w:ind w:right="889" w:firstLine="426"/>
        <w:rPr>
          <w:rFonts w:asciiTheme="minorHAnsi" w:hAnsiTheme="minorHAnsi" w:cstheme="minorHAnsi"/>
          <w:b/>
          <w:bCs/>
        </w:rPr>
      </w:pPr>
      <w:r>
        <w:rPr>
          <w:rFonts w:asciiTheme="minorHAnsi" w:hAnsiTheme="minorHAnsi" w:cstheme="minorHAnsi"/>
          <w:b/>
          <w:bCs/>
        </w:rPr>
        <w:t>COVID</w:t>
      </w:r>
      <w:r w:rsidR="00D10F12" w:rsidRPr="00A42BB2">
        <w:rPr>
          <w:rFonts w:asciiTheme="minorHAnsi" w:hAnsiTheme="minorHAnsi" w:cstheme="minorHAnsi"/>
          <w:b/>
          <w:bCs/>
        </w:rPr>
        <w:t xml:space="preserve"> OUTBREAK RESPONSE GROUP (CORG)</w:t>
      </w:r>
    </w:p>
    <w:p w14:paraId="57119E20" w14:textId="77777777" w:rsidR="001A50E0" w:rsidRPr="00A42BB2" w:rsidRDefault="001A50E0" w:rsidP="001A50E0">
      <w:pPr>
        <w:tabs>
          <w:tab w:val="left" w:pos="862"/>
          <w:tab w:val="left" w:pos="863"/>
        </w:tabs>
        <w:ind w:right="889"/>
        <w:rPr>
          <w:rFonts w:asciiTheme="minorHAnsi" w:hAnsiTheme="minorHAnsi" w:cstheme="minorHAnsi"/>
        </w:rPr>
      </w:pPr>
    </w:p>
    <w:p w14:paraId="6AF4D8DB" w14:textId="73A1843B" w:rsidR="00D10F12" w:rsidRPr="00A42BB2" w:rsidRDefault="00800C22" w:rsidP="00530968">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Reporting directly to University Executive Group, </w:t>
      </w:r>
      <w:r w:rsidR="00D10F12" w:rsidRPr="00A42BB2">
        <w:rPr>
          <w:rFonts w:asciiTheme="minorHAnsi" w:hAnsiTheme="minorHAnsi" w:cstheme="minorHAnsi"/>
        </w:rPr>
        <w:t xml:space="preserve">the </w:t>
      </w:r>
      <w:r w:rsidR="00BC27F5">
        <w:rPr>
          <w:rFonts w:asciiTheme="minorHAnsi" w:hAnsiTheme="minorHAnsi" w:cstheme="minorHAnsi"/>
        </w:rPr>
        <w:t xml:space="preserve">COVID </w:t>
      </w:r>
      <w:r w:rsidR="00D10F12" w:rsidRPr="00A42BB2">
        <w:rPr>
          <w:rFonts w:asciiTheme="minorHAnsi" w:hAnsiTheme="minorHAnsi" w:cstheme="minorHAnsi"/>
        </w:rPr>
        <w:t>O</w:t>
      </w:r>
      <w:r w:rsidR="00BC27F5">
        <w:rPr>
          <w:rFonts w:asciiTheme="minorHAnsi" w:hAnsiTheme="minorHAnsi" w:cstheme="minorHAnsi"/>
        </w:rPr>
        <w:t xml:space="preserve">utbreak </w:t>
      </w:r>
      <w:r w:rsidR="00D10F12" w:rsidRPr="00A42BB2">
        <w:rPr>
          <w:rFonts w:asciiTheme="minorHAnsi" w:hAnsiTheme="minorHAnsi" w:cstheme="minorHAnsi"/>
        </w:rPr>
        <w:t>R</w:t>
      </w:r>
      <w:r w:rsidR="00BC27F5">
        <w:rPr>
          <w:rFonts w:asciiTheme="minorHAnsi" w:hAnsiTheme="minorHAnsi" w:cstheme="minorHAnsi"/>
        </w:rPr>
        <w:t xml:space="preserve">esponse </w:t>
      </w:r>
      <w:r w:rsidR="00D10F12" w:rsidRPr="00A42BB2">
        <w:rPr>
          <w:rFonts w:asciiTheme="minorHAnsi" w:hAnsiTheme="minorHAnsi" w:cstheme="minorHAnsi"/>
        </w:rPr>
        <w:t>G</w:t>
      </w:r>
      <w:r w:rsidR="00BC27F5">
        <w:rPr>
          <w:rFonts w:asciiTheme="minorHAnsi" w:hAnsiTheme="minorHAnsi" w:cstheme="minorHAnsi"/>
        </w:rPr>
        <w:t>roup</w:t>
      </w:r>
      <w:r w:rsidR="00D10F12" w:rsidRPr="00A42BB2">
        <w:rPr>
          <w:rFonts w:asciiTheme="minorHAnsi" w:hAnsiTheme="minorHAnsi" w:cstheme="minorHAnsi"/>
        </w:rPr>
        <w:t xml:space="preserve"> comprises:</w:t>
      </w:r>
    </w:p>
    <w:p w14:paraId="4F3F312F" w14:textId="4F49458D" w:rsidR="00D10F12" w:rsidRPr="00A42BB2" w:rsidRDefault="00D10F12"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Deputy Vice-Chancellor </w:t>
      </w:r>
      <w:r w:rsidR="001923DB">
        <w:rPr>
          <w:rFonts w:asciiTheme="minorHAnsi" w:hAnsiTheme="minorHAnsi" w:cstheme="minorHAnsi"/>
        </w:rPr>
        <w:t xml:space="preserve">(DVC), </w:t>
      </w:r>
      <w:r w:rsidRPr="00A42BB2">
        <w:rPr>
          <w:rFonts w:asciiTheme="minorHAnsi" w:hAnsiTheme="minorHAnsi" w:cstheme="minorHAnsi"/>
        </w:rPr>
        <w:t>chair</w:t>
      </w:r>
    </w:p>
    <w:p w14:paraId="1CE41AF4" w14:textId="75074CB0" w:rsidR="003B7316" w:rsidRPr="00A42BB2" w:rsidRDefault="003B7316"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Bishop Grosseteste Students’ Union (BGSU) representative</w:t>
      </w:r>
    </w:p>
    <w:p w14:paraId="4BC34741" w14:textId="77777777" w:rsidR="003B7316" w:rsidRDefault="003B7316"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Campus Operations &amp; Accommodation Manager</w:t>
      </w:r>
      <w:r>
        <w:rPr>
          <w:rFonts w:asciiTheme="minorHAnsi" w:hAnsiTheme="minorHAnsi" w:cstheme="minorHAnsi"/>
        </w:rPr>
        <w:t xml:space="preserve"> (COAM)</w:t>
      </w:r>
    </w:p>
    <w:p w14:paraId="238B8F13" w14:textId="625C4B0A" w:rsidR="008F6D01" w:rsidRDefault="008F6D01"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Chief Operating Officer (COO)</w:t>
      </w:r>
    </w:p>
    <w:p w14:paraId="4BD0AAD1" w14:textId="0655C5A2" w:rsidR="003B7316" w:rsidRPr="00A42BB2" w:rsidRDefault="003B7316"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Director of Estates and Facilities</w:t>
      </w:r>
      <w:r>
        <w:rPr>
          <w:rFonts w:asciiTheme="minorHAnsi" w:hAnsiTheme="minorHAnsi" w:cstheme="minorHAnsi"/>
        </w:rPr>
        <w:t xml:space="preserve"> (</w:t>
      </w:r>
      <w:proofErr w:type="spellStart"/>
      <w:r>
        <w:rPr>
          <w:rFonts w:asciiTheme="minorHAnsi" w:hAnsiTheme="minorHAnsi" w:cstheme="minorHAnsi"/>
        </w:rPr>
        <w:t>DoEF</w:t>
      </w:r>
      <w:proofErr w:type="spellEnd"/>
      <w:r>
        <w:rPr>
          <w:rFonts w:asciiTheme="minorHAnsi" w:hAnsiTheme="minorHAnsi" w:cstheme="minorHAnsi"/>
        </w:rPr>
        <w:t>)</w:t>
      </w:r>
    </w:p>
    <w:p w14:paraId="1F35EEBE" w14:textId="77777777" w:rsidR="003B7316" w:rsidRDefault="003B7316"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Director of Human Resources</w:t>
      </w:r>
      <w:r>
        <w:rPr>
          <w:rFonts w:asciiTheme="minorHAnsi" w:hAnsiTheme="minorHAnsi" w:cstheme="minorHAnsi"/>
        </w:rPr>
        <w:t xml:space="preserve"> (</w:t>
      </w:r>
      <w:proofErr w:type="spellStart"/>
      <w:r>
        <w:rPr>
          <w:rFonts w:asciiTheme="minorHAnsi" w:hAnsiTheme="minorHAnsi" w:cstheme="minorHAnsi"/>
        </w:rPr>
        <w:t>DoHR</w:t>
      </w:r>
      <w:proofErr w:type="spellEnd"/>
      <w:r>
        <w:rPr>
          <w:rFonts w:asciiTheme="minorHAnsi" w:hAnsiTheme="minorHAnsi" w:cstheme="minorHAnsi"/>
        </w:rPr>
        <w:t>)</w:t>
      </w:r>
    </w:p>
    <w:p w14:paraId="7314A831" w14:textId="77777777" w:rsidR="003B7316" w:rsidRPr="00A42BB2" w:rsidRDefault="003B7316"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Director of Marketing, Recruitment and Communications (</w:t>
      </w:r>
      <w:proofErr w:type="spellStart"/>
      <w:r>
        <w:rPr>
          <w:rFonts w:asciiTheme="minorHAnsi" w:hAnsiTheme="minorHAnsi" w:cstheme="minorHAnsi"/>
        </w:rPr>
        <w:t>DoMRC</w:t>
      </w:r>
      <w:proofErr w:type="spellEnd"/>
      <w:r>
        <w:rPr>
          <w:rFonts w:asciiTheme="minorHAnsi" w:hAnsiTheme="minorHAnsi" w:cstheme="minorHAnsi"/>
        </w:rPr>
        <w:t>)</w:t>
      </w:r>
    </w:p>
    <w:p w14:paraId="17119568" w14:textId="60A64EDD" w:rsidR="00D10F12" w:rsidRPr="00A42BB2" w:rsidRDefault="00D10F12"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Health &amp; Safety Officer</w:t>
      </w:r>
      <w:r w:rsidR="001923DB">
        <w:rPr>
          <w:rFonts w:asciiTheme="minorHAnsi" w:hAnsiTheme="minorHAnsi" w:cstheme="minorHAnsi"/>
        </w:rPr>
        <w:t xml:space="preserve"> (H&amp;SO)</w:t>
      </w:r>
    </w:p>
    <w:p w14:paraId="77AE3121" w14:textId="67681336" w:rsidR="00B544FE" w:rsidRDefault="00B544FE"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Registrar &amp; University Secretary</w:t>
      </w:r>
      <w:r w:rsidR="001923DB">
        <w:rPr>
          <w:rFonts w:asciiTheme="minorHAnsi" w:hAnsiTheme="minorHAnsi" w:cstheme="minorHAnsi"/>
        </w:rPr>
        <w:t xml:space="preserve"> (R&amp;US)</w:t>
      </w:r>
    </w:p>
    <w:p w14:paraId="1EB5F754" w14:textId="11E08430" w:rsidR="003B7316" w:rsidRPr="003B7316" w:rsidRDefault="003B7316" w:rsidP="00530968">
      <w:pPr>
        <w:pStyle w:val="ListParagraph"/>
        <w:widowControl/>
        <w:numPr>
          <w:ilvl w:val="0"/>
          <w:numId w:val="3"/>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Pro Vice-Chancellor </w:t>
      </w:r>
      <w:r>
        <w:rPr>
          <w:rFonts w:asciiTheme="minorHAnsi" w:hAnsiTheme="minorHAnsi" w:cstheme="minorHAnsi"/>
        </w:rPr>
        <w:t xml:space="preserve">– </w:t>
      </w:r>
      <w:r w:rsidRPr="00A42BB2">
        <w:rPr>
          <w:rFonts w:asciiTheme="minorHAnsi" w:hAnsiTheme="minorHAnsi" w:cstheme="minorHAnsi"/>
        </w:rPr>
        <w:t>Students</w:t>
      </w:r>
      <w:r>
        <w:rPr>
          <w:rFonts w:asciiTheme="minorHAnsi" w:hAnsiTheme="minorHAnsi" w:cstheme="minorHAnsi"/>
        </w:rPr>
        <w:t xml:space="preserve"> (PVC</w:t>
      </w:r>
      <w:r w:rsidRPr="00A42BB2">
        <w:rPr>
          <w:rFonts w:asciiTheme="minorHAnsi" w:hAnsiTheme="minorHAnsi" w:cstheme="minorHAnsi"/>
        </w:rPr>
        <w:t>)</w:t>
      </w:r>
      <w:r>
        <w:rPr>
          <w:rFonts w:asciiTheme="minorHAnsi" w:hAnsiTheme="minorHAnsi" w:cstheme="minorHAnsi"/>
        </w:rPr>
        <w:t>.</w:t>
      </w:r>
    </w:p>
    <w:p w14:paraId="5CA46265" w14:textId="77777777" w:rsidR="00E22EB7" w:rsidRPr="00E22EB7" w:rsidRDefault="00E22EB7" w:rsidP="00E22EB7">
      <w:pPr>
        <w:widowControl/>
        <w:autoSpaceDE/>
        <w:autoSpaceDN/>
        <w:contextualSpacing/>
        <w:rPr>
          <w:rFonts w:asciiTheme="minorHAnsi" w:hAnsiTheme="minorHAnsi" w:cstheme="minorHAnsi"/>
        </w:rPr>
      </w:pPr>
    </w:p>
    <w:p w14:paraId="1EBE026F" w14:textId="6385D5DC" w:rsidR="00093535" w:rsidRPr="00A42BB2" w:rsidRDefault="00093535" w:rsidP="00530968">
      <w:pPr>
        <w:pStyle w:val="ListParagraph"/>
        <w:widowControl/>
        <w:numPr>
          <w:ilvl w:val="0"/>
          <w:numId w:val="1"/>
        </w:numPr>
        <w:autoSpaceDE/>
        <w:autoSpaceDN/>
        <w:contextualSpacing/>
        <w:rPr>
          <w:rFonts w:asciiTheme="minorHAnsi" w:hAnsiTheme="minorHAnsi" w:cstheme="minorHAnsi"/>
        </w:rPr>
      </w:pPr>
      <w:r w:rsidRPr="00A42BB2">
        <w:rPr>
          <w:rFonts w:asciiTheme="minorHAnsi" w:hAnsiTheme="minorHAnsi" w:cstheme="minorHAnsi"/>
        </w:rPr>
        <w:t xml:space="preserve">Its purposes </w:t>
      </w:r>
      <w:r w:rsidR="00C27649" w:rsidRPr="00A42BB2">
        <w:rPr>
          <w:rFonts w:asciiTheme="minorHAnsi" w:hAnsiTheme="minorHAnsi" w:cstheme="minorHAnsi"/>
        </w:rPr>
        <w:t>ar</w:t>
      </w:r>
      <w:r w:rsidRPr="00A42BB2">
        <w:rPr>
          <w:rFonts w:asciiTheme="minorHAnsi" w:hAnsiTheme="minorHAnsi" w:cstheme="minorHAnsi"/>
        </w:rPr>
        <w:t>e to:</w:t>
      </w:r>
    </w:p>
    <w:p w14:paraId="206A4499" w14:textId="77777777" w:rsidR="00C27649" w:rsidRPr="00A42BB2" w:rsidRDefault="00C27649" w:rsidP="00C27649">
      <w:pPr>
        <w:pStyle w:val="ListParagraph"/>
        <w:widowControl/>
        <w:autoSpaceDE/>
        <w:autoSpaceDN/>
        <w:ind w:left="846" w:firstLine="0"/>
        <w:contextualSpacing/>
        <w:rPr>
          <w:rFonts w:asciiTheme="minorHAnsi" w:hAnsiTheme="minorHAnsi" w:cstheme="minorHAnsi"/>
        </w:rPr>
      </w:pPr>
    </w:p>
    <w:p w14:paraId="6F158C14" w14:textId="77777777" w:rsidR="00743DF7" w:rsidRDefault="00093535" w:rsidP="004B03C9">
      <w:pPr>
        <w:pStyle w:val="ListParagraph"/>
        <w:widowControl/>
        <w:numPr>
          <w:ilvl w:val="1"/>
          <w:numId w:val="14"/>
        </w:numPr>
        <w:autoSpaceDE/>
        <w:autoSpaceDN/>
        <w:ind w:left="1418" w:hanging="709"/>
        <w:contextualSpacing/>
        <w:rPr>
          <w:rFonts w:asciiTheme="minorHAnsi" w:hAnsiTheme="minorHAnsi" w:cstheme="minorHAnsi"/>
        </w:rPr>
      </w:pPr>
      <w:r w:rsidRPr="005F4BCC">
        <w:rPr>
          <w:rFonts w:asciiTheme="minorHAnsi" w:hAnsiTheme="minorHAnsi" w:cstheme="minorHAnsi"/>
        </w:rPr>
        <w:t>Monitor positive test cases across the University</w:t>
      </w:r>
      <w:r w:rsidR="005F4BCC">
        <w:rPr>
          <w:rFonts w:asciiTheme="minorHAnsi" w:hAnsiTheme="minorHAnsi" w:cstheme="minorHAnsi"/>
        </w:rPr>
        <w:t xml:space="preserve"> for</w:t>
      </w:r>
      <w:r w:rsidRPr="005F4BCC">
        <w:rPr>
          <w:rFonts w:asciiTheme="minorHAnsi" w:hAnsiTheme="minorHAnsi" w:cstheme="minorHAnsi"/>
        </w:rPr>
        <w:t xml:space="preserve"> students</w:t>
      </w:r>
      <w:r w:rsidR="005F4BCC">
        <w:rPr>
          <w:rFonts w:asciiTheme="minorHAnsi" w:hAnsiTheme="minorHAnsi" w:cstheme="minorHAnsi"/>
        </w:rPr>
        <w:t xml:space="preserve">, </w:t>
      </w:r>
      <w:r w:rsidRPr="005F4BCC">
        <w:rPr>
          <w:rFonts w:asciiTheme="minorHAnsi" w:hAnsiTheme="minorHAnsi" w:cstheme="minorHAnsi"/>
        </w:rPr>
        <w:t>staff</w:t>
      </w:r>
      <w:r w:rsidR="005F4BCC">
        <w:rPr>
          <w:rFonts w:asciiTheme="minorHAnsi" w:hAnsiTheme="minorHAnsi" w:cstheme="minorHAnsi"/>
        </w:rPr>
        <w:t xml:space="preserve"> and visitors</w:t>
      </w:r>
    </w:p>
    <w:p w14:paraId="7B4352FC" w14:textId="77777777" w:rsidR="00743DF7" w:rsidRDefault="00743DF7" w:rsidP="004B03C9">
      <w:pPr>
        <w:pStyle w:val="ListParagraph"/>
        <w:widowControl/>
        <w:autoSpaceDE/>
        <w:autoSpaceDN/>
        <w:ind w:left="1418" w:hanging="709"/>
        <w:contextualSpacing/>
        <w:rPr>
          <w:rFonts w:asciiTheme="minorHAnsi" w:hAnsiTheme="minorHAnsi" w:cstheme="minorHAnsi"/>
        </w:rPr>
      </w:pPr>
    </w:p>
    <w:p w14:paraId="185DF883" w14:textId="1F4027CB" w:rsidR="00743DF7" w:rsidRDefault="00093535" w:rsidP="00BC27F5">
      <w:pPr>
        <w:pStyle w:val="ListParagraph"/>
        <w:widowControl/>
        <w:numPr>
          <w:ilvl w:val="1"/>
          <w:numId w:val="14"/>
        </w:numPr>
        <w:autoSpaceDE/>
        <w:autoSpaceDN/>
        <w:ind w:left="1418" w:hanging="709"/>
        <w:contextualSpacing/>
        <w:rPr>
          <w:rFonts w:asciiTheme="minorHAnsi" w:hAnsiTheme="minorHAnsi" w:cstheme="minorHAnsi"/>
        </w:rPr>
      </w:pPr>
      <w:r w:rsidRPr="00743DF7">
        <w:rPr>
          <w:rFonts w:asciiTheme="minorHAnsi" w:hAnsiTheme="minorHAnsi" w:cstheme="minorHAnsi"/>
        </w:rPr>
        <w:t>Determine whether isolation measures have to be escalated</w:t>
      </w:r>
      <w:r w:rsidR="003B7316" w:rsidRPr="00743DF7">
        <w:rPr>
          <w:rFonts w:asciiTheme="minorHAnsi" w:hAnsiTheme="minorHAnsi" w:cstheme="minorHAnsi"/>
        </w:rPr>
        <w:t xml:space="preserve"> based on the circumstances of each positive test result</w:t>
      </w:r>
      <w:r w:rsidR="00F06933" w:rsidRPr="00743DF7">
        <w:rPr>
          <w:rFonts w:asciiTheme="minorHAnsi" w:hAnsiTheme="minorHAnsi" w:cstheme="minorHAnsi"/>
        </w:rPr>
        <w:t xml:space="preserve"> </w:t>
      </w:r>
    </w:p>
    <w:p w14:paraId="2F2B4DE9" w14:textId="77777777" w:rsidR="00743DF7" w:rsidRDefault="00743DF7" w:rsidP="004B03C9">
      <w:pPr>
        <w:pStyle w:val="ListParagraph"/>
        <w:widowControl/>
        <w:autoSpaceDE/>
        <w:autoSpaceDN/>
        <w:ind w:left="1418" w:hanging="709"/>
        <w:contextualSpacing/>
        <w:rPr>
          <w:rFonts w:asciiTheme="minorHAnsi" w:hAnsiTheme="minorHAnsi" w:cstheme="minorHAnsi"/>
        </w:rPr>
      </w:pPr>
    </w:p>
    <w:p w14:paraId="25FE1389" w14:textId="60D38F3F" w:rsidR="00743DF7" w:rsidRDefault="00F06933" w:rsidP="004B03C9">
      <w:pPr>
        <w:pStyle w:val="ListParagraph"/>
        <w:widowControl/>
        <w:numPr>
          <w:ilvl w:val="1"/>
          <w:numId w:val="14"/>
        </w:numPr>
        <w:autoSpaceDE/>
        <w:autoSpaceDN/>
        <w:ind w:left="1418" w:hanging="709"/>
        <w:contextualSpacing/>
        <w:rPr>
          <w:rFonts w:asciiTheme="minorHAnsi" w:hAnsiTheme="minorHAnsi" w:cstheme="minorHAnsi"/>
        </w:rPr>
      </w:pPr>
      <w:r w:rsidRPr="00743DF7">
        <w:rPr>
          <w:rFonts w:asciiTheme="minorHAnsi" w:hAnsiTheme="minorHAnsi" w:cstheme="minorHAnsi"/>
        </w:rPr>
        <w:t>Liaise with and report to the local Health Protection Team (HPT) as appropriate</w:t>
      </w:r>
    </w:p>
    <w:p w14:paraId="0689AE4D" w14:textId="77777777" w:rsidR="00743DF7" w:rsidRDefault="00743DF7" w:rsidP="004B03C9">
      <w:pPr>
        <w:pStyle w:val="ListParagraph"/>
        <w:widowControl/>
        <w:autoSpaceDE/>
        <w:autoSpaceDN/>
        <w:ind w:left="1418" w:hanging="709"/>
        <w:contextualSpacing/>
        <w:rPr>
          <w:rFonts w:asciiTheme="minorHAnsi" w:hAnsiTheme="minorHAnsi" w:cstheme="minorHAnsi"/>
        </w:rPr>
      </w:pPr>
    </w:p>
    <w:p w14:paraId="1B47FCAF" w14:textId="154F1DBE" w:rsidR="00093535" w:rsidRPr="00743DF7" w:rsidRDefault="00093535" w:rsidP="004B03C9">
      <w:pPr>
        <w:pStyle w:val="ListParagraph"/>
        <w:widowControl/>
        <w:numPr>
          <w:ilvl w:val="1"/>
          <w:numId w:val="14"/>
        </w:numPr>
        <w:autoSpaceDE/>
        <w:autoSpaceDN/>
        <w:ind w:left="1418" w:hanging="709"/>
        <w:contextualSpacing/>
        <w:rPr>
          <w:rFonts w:asciiTheme="minorHAnsi" w:hAnsiTheme="minorHAnsi" w:cstheme="minorHAnsi"/>
        </w:rPr>
      </w:pPr>
      <w:r w:rsidRPr="00743DF7">
        <w:rPr>
          <w:rFonts w:asciiTheme="minorHAnsi" w:hAnsiTheme="minorHAnsi" w:cstheme="minorHAnsi"/>
        </w:rPr>
        <w:t xml:space="preserve">Liaise with </w:t>
      </w:r>
      <w:r w:rsidR="008F6D01">
        <w:rPr>
          <w:rFonts w:asciiTheme="minorHAnsi" w:hAnsiTheme="minorHAnsi" w:cstheme="minorHAnsi"/>
        </w:rPr>
        <w:t xml:space="preserve">the </w:t>
      </w:r>
      <w:r w:rsidR="00BC27F5">
        <w:rPr>
          <w:rFonts w:asciiTheme="minorHAnsi" w:hAnsiTheme="minorHAnsi" w:cstheme="minorHAnsi"/>
        </w:rPr>
        <w:t>University Executive Group</w:t>
      </w:r>
      <w:r w:rsidRPr="00743DF7">
        <w:rPr>
          <w:rFonts w:asciiTheme="minorHAnsi" w:hAnsiTheme="minorHAnsi" w:cstheme="minorHAnsi"/>
        </w:rPr>
        <w:t xml:space="preserve"> </w:t>
      </w:r>
      <w:r w:rsidR="00593CE9" w:rsidRPr="00743DF7">
        <w:rPr>
          <w:rFonts w:asciiTheme="minorHAnsi" w:hAnsiTheme="minorHAnsi" w:cstheme="minorHAnsi"/>
        </w:rPr>
        <w:t>over</w:t>
      </w:r>
      <w:r w:rsidRPr="00743DF7">
        <w:rPr>
          <w:rFonts w:asciiTheme="minorHAnsi" w:hAnsiTheme="minorHAnsi" w:cstheme="minorHAnsi"/>
        </w:rPr>
        <w:t xml:space="preserve"> broader lockdown measures.</w:t>
      </w:r>
    </w:p>
    <w:p w14:paraId="23FDFBF6" w14:textId="539D4ACC" w:rsidR="00093535" w:rsidRDefault="00093535" w:rsidP="00B544FE">
      <w:pPr>
        <w:widowControl/>
        <w:autoSpaceDE/>
        <w:autoSpaceDN/>
        <w:contextualSpacing/>
        <w:rPr>
          <w:rFonts w:asciiTheme="minorHAnsi" w:hAnsiTheme="minorHAnsi" w:cstheme="minorHAnsi"/>
        </w:rPr>
      </w:pPr>
    </w:p>
    <w:p w14:paraId="2A6E89FB" w14:textId="16AE1FD9" w:rsidR="009E76FB" w:rsidRDefault="009E76FB" w:rsidP="009E76FB">
      <w:pPr>
        <w:tabs>
          <w:tab w:val="left" w:pos="862"/>
          <w:tab w:val="left" w:pos="863"/>
        </w:tabs>
        <w:ind w:right="889" w:firstLine="426"/>
        <w:rPr>
          <w:rFonts w:asciiTheme="minorHAnsi" w:hAnsiTheme="minorHAnsi" w:cstheme="minorHAnsi"/>
          <w:b/>
          <w:bCs/>
        </w:rPr>
      </w:pPr>
      <w:r>
        <w:rPr>
          <w:rFonts w:asciiTheme="minorHAnsi" w:hAnsiTheme="minorHAnsi" w:cstheme="minorHAnsi"/>
          <w:b/>
          <w:bCs/>
        </w:rPr>
        <w:t>GENERAL PRINCIPLES</w:t>
      </w:r>
    </w:p>
    <w:p w14:paraId="31088187" w14:textId="77777777" w:rsidR="009E76FB" w:rsidRPr="009E76FB" w:rsidRDefault="009E76FB" w:rsidP="009E76FB">
      <w:pPr>
        <w:tabs>
          <w:tab w:val="left" w:pos="862"/>
          <w:tab w:val="left" w:pos="863"/>
        </w:tabs>
        <w:ind w:right="889" w:firstLine="426"/>
        <w:rPr>
          <w:rFonts w:asciiTheme="minorHAnsi" w:hAnsiTheme="minorHAnsi" w:cstheme="minorHAnsi"/>
          <w:b/>
          <w:bCs/>
        </w:rPr>
      </w:pPr>
    </w:p>
    <w:p w14:paraId="2D69DCF3" w14:textId="56103178" w:rsidR="009E76FB" w:rsidRPr="009E76FB" w:rsidRDefault="009E76FB" w:rsidP="00530968">
      <w:pPr>
        <w:pStyle w:val="ListParagraph"/>
        <w:numPr>
          <w:ilvl w:val="0"/>
          <w:numId w:val="1"/>
        </w:numPr>
        <w:rPr>
          <w:rFonts w:asciiTheme="minorHAnsi" w:hAnsiTheme="minorHAnsi" w:cstheme="minorHAnsi"/>
          <w:bCs/>
        </w:rPr>
      </w:pPr>
      <w:r>
        <w:rPr>
          <w:rFonts w:asciiTheme="minorHAnsi" w:hAnsiTheme="minorHAnsi" w:cstheme="minorHAnsi"/>
          <w:bCs/>
        </w:rPr>
        <w:t xml:space="preserve">The </w:t>
      </w:r>
      <w:r w:rsidRPr="009E76FB">
        <w:rPr>
          <w:rFonts w:asciiTheme="minorHAnsi" w:hAnsiTheme="minorHAnsi" w:cstheme="minorHAnsi"/>
          <w:bCs/>
        </w:rPr>
        <w:t xml:space="preserve">following general principles will be followed: </w:t>
      </w:r>
    </w:p>
    <w:p w14:paraId="514E312A" w14:textId="77777777" w:rsidR="009E76FB" w:rsidRPr="009E76FB" w:rsidRDefault="009E76FB" w:rsidP="009E76FB">
      <w:pPr>
        <w:pStyle w:val="ListParagraph"/>
        <w:ind w:left="846" w:firstLine="0"/>
        <w:rPr>
          <w:rFonts w:asciiTheme="minorHAnsi" w:hAnsiTheme="minorHAnsi" w:cstheme="minorHAnsi"/>
          <w:bCs/>
        </w:rPr>
      </w:pPr>
    </w:p>
    <w:p w14:paraId="0475BF21" w14:textId="5DC48E6B" w:rsidR="00743DF7" w:rsidRDefault="009E76FB" w:rsidP="00530968">
      <w:pPr>
        <w:pStyle w:val="ListParagraph"/>
        <w:numPr>
          <w:ilvl w:val="1"/>
          <w:numId w:val="12"/>
        </w:numPr>
        <w:ind w:left="1418" w:hanging="674"/>
        <w:rPr>
          <w:rFonts w:asciiTheme="minorHAnsi" w:hAnsiTheme="minorHAnsi" w:cstheme="minorHAnsi"/>
          <w:bCs/>
        </w:rPr>
      </w:pPr>
      <w:r w:rsidRPr="00743DF7">
        <w:rPr>
          <w:rFonts w:asciiTheme="minorHAnsi" w:hAnsiTheme="minorHAnsi" w:cstheme="minorHAnsi"/>
          <w:bCs/>
        </w:rPr>
        <w:t xml:space="preserve">The number of people on campus </w:t>
      </w:r>
      <w:proofErr w:type="gramStart"/>
      <w:r w:rsidRPr="00743DF7">
        <w:rPr>
          <w:rFonts w:asciiTheme="minorHAnsi" w:hAnsiTheme="minorHAnsi" w:cstheme="minorHAnsi"/>
          <w:bCs/>
        </w:rPr>
        <w:t xml:space="preserve">will be </w:t>
      </w:r>
      <w:r w:rsidR="00BC27F5">
        <w:rPr>
          <w:rFonts w:asciiTheme="minorHAnsi" w:hAnsiTheme="minorHAnsi" w:cstheme="minorHAnsi"/>
          <w:bCs/>
        </w:rPr>
        <w:t>not be</w:t>
      </w:r>
      <w:proofErr w:type="gramEnd"/>
      <w:r w:rsidR="00BC27F5">
        <w:rPr>
          <w:rFonts w:asciiTheme="minorHAnsi" w:hAnsiTheme="minorHAnsi" w:cstheme="minorHAnsi"/>
          <w:bCs/>
        </w:rPr>
        <w:t xml:space="preserve"> </w:t>
      </w:r>
      <w:r w:rsidRPr="00743DF7">
        <w:rPr>
          <w:rFonts w:asciiTheme="minorHAnsi" w:hAnsiTheme="minorHAnsi" w:cstheme="minorHAnsi"/>
          <w:bCs/>
        </w:rPr>
        <w:t xml:space="preserve">limited </w:t>
      </w:r>
      <w:r w:rsidR="00BC27F5">
        <w:rPr>
          <w:rFonts w:asciiTheme="minorHAnsi" w:hAnsiTheme="minorHAnsi" w:cstheme="minorHAnsi"/>
          <w:bCs/>
        </w:rPr>
        <w:t>but may be manage</w:t>
      </w:r>
      <w:r w:rsidR="008F6D01">
        <w:rPr>
          <w:rFonts w:asciiTheme="minorHAnsi" w:hAnsiTheme="minorHAnsi" w:cstheme="minorHAnsi"/>
          <w:bCs/>
        </w:rPr>
        <w:t>d</w:t>
      </w:r>
      <w:r w:rsidR="00BC27F5">
        <w:rPr>
          <w:rFonts w:asciiTheme="minorHAnsi" w:hAnsiTheme="minorHAnsi" w:cstheme="minorHAnsi"/>
          <w:bCs/>
        </w:rPr>
        <w:t xml:space="preserve"> if required </w:t>
      </w:r>
      <w:r w:rsidRPr="00743DF7">
        <w:rPr>
          <w:rFonts w:asciiTheme="minorHAnsi" w:hAnsiTheme="minorHAnsi" w:cstheme="minorHAnsi"/>
          <w:bCs/>
        </w:rPr>
        <w:t xml:space="preserve">to ensure the University is able to deliver as much </w:t>
      </w:r>
      <w:r w:rsidR="004B03C9">
        <w:rPr>
          <w:rFonts w:asciiTheme="minorHAnsi" w:hAnsiTheme="minorHAnsi" w:cstheme="minorHAnsi"/>
          <w:bCs/>
        </w:rPr>
        <w:t>In-person</w:t>
      </w:r>
      <w:r w:rsidRPr="00743DF7">
        <w:rPr>
          <w:rFonts w:asciiTheme="minorHAnsi" w:hAnsiTheme="minorHAnsi" w:cstheme="minorHAnsi"/>
          <w:bCs/>
        </w:rPr>
        <w:t xml:space="preserve"> education as possible in accordance with the Government’s “</w:t>
      </w:r>
      <w:r w:rsidR="00BC27F5">
        <w:rPr>
          <w:rFonts w:asciiTheme="minorHAnsi" w:hAnsiTheme="minorHAnsi" w:cstheme="minorHAnsi"/>
          <w:bCs/>
        </w:rPr>
        <w:t>COVID</w:t>
      </w:r>
      <w:r w:rsidRPr="00743DF7">
        <w:rPr>
          <w:rFonts w:asciiTheme="minorHAnsi" w:hAnsiTheme="minorHAnsi" w:cstheme="minorHAnsi"/>
          <w:bCs/>
        </w:rPr>
        <w:t xml:space="preserve">-19 Response: Autumn and Winter Plan 2021”.  </w:t>
      </w:r>
    </w:p>
    <w:p w14:paraId="34320312" w14:textId="77777777" w:rsidR="00743DF7" w:rsidRPr="00743DF7" w:rsidRDefault="00743DF7" w:rsidP="00743DF7">
      <w:pPr>
        <w:pStyle w:val="ListParagraph"/>
        <w:ind w:left="1418" w:hanging="674"/>
        <w:rPr>
          <w:rFonts w:asciiTheme="minorHAnsi" w:hAnsiTheme="minorHAnsi" w:cstheme="minorHAnsi"/>
          <w:bCs/>
        </w:rPr>
      </w:pPr>
    </w:p>
    <w:p w14:paraId="3B183DEB" w14:textId="27624475" w:rsidR="00743DF7" w:rsidRDefault="009E76FB" w:rsidP="00530968">
      <w:pPr>
        <w:pStyle w:val="ListParagraph"/>
        <w:numPr>
          <w:ilvl w:val="1"/>
          <w:numId w:val="12"/>
        </w:numPr>
        <w:ind w:left="1418" w:hanging="674"/>
        <w:rPr>
          <w:rFonts w:asciiTheme="minorHAnsi" w:hAnsiTheme="minorHAnsi" w:cstheme="minorHAnsi"/>
          <w:bCs/>
        </w:rPr>
      </w:pPr>
      <w:r w:rsidRPr="00743DF7">
        <w:rPr>
          <w:rFonts w:asciiTheme="minorHAnsi" w:hAnsiTheme="minorHAnsi" w:cstheme="minorHAnsi"/>
          <w:bCs/>
        </w:rPr>
        <w:t xml:space="preserve">Wherever possible </w:t>
      </w:r>
      <w:r w:rsidR="00BC27F5">
        <w:rPr>
          <w:rFonts w:asciiTheme="minorHAnsi" w:hAnsiTheme="minorHAnsi" w:cstheme="minorHAnsi"/>
          <w:bCs/>
        </w:rPr>
        <w:t>in-person</w:t>
      </w:r>
      <w:r w:rsidRPr="00743DF7">
        <w:rPr>
          <w:rFonts w:asciiTheme="minorHAnsi" w:hAnsiTheme="minorHAnsi" w:cstheme="minorHAnsi"/>
          <w:bCs/>
        </w:rPr>
        <w:t xml:space="preserve"> teaching should be </w:t>
      </w:r>
      <w:r w:rsidR="00BC27F5">
        <w:rPr>
          <w:rFonts w:asciiTheme="minorHAnsi" w:hAnsiTheme="minorHAnsi" w:cstheme="minorHAnsi"/>
          <w:bCs/>
        </w:rPr>
        <w:t>maintained</w:t>
      </w:r>
      <w:r w:rsidRPr="00743DF7">
        <w:rPr>
          <w:rFonts w:asciiTheme="minorHAnsi" w:hAnsiTheme="minorHAnsi" w:cstheme="minorHAnsi"/>
          <w:bCs/>
        </w:rPr>
        <w:t xml:space="preserve">. </w:t>
      </w:r>
    </w:p>
    <w:p w14:paraId="2C0C3C62" w14:textId="77777777" w:rsidR="00743DF7" w:rsidRPr="00743DF7" w:rsidRDefault="00743DF7" w:rsidP="00743DF7">
      <w:pPr>
        <w:pStyle w:val="ListParagraph"/>
        <w:ind w:left="1418" w:hanging="674"/>
        <w:rPr>
          <w:rFonts w:asciiTheme="minorHAnsi" w:hAnsiTheme="minorHAnsi" w:cstheme="minorHAnsi"/>
          <w:bCs/>
        </w:rPr>
      </w:pPr>
    </w:p>
    <w:p w14:paraId="4131FF06" w14:textId="58988885" w:rsidR="009E76FB" w:rsidRPr="00743DF7" w:rsidRDefault="009E76FB" w:rsidP="00530968">
      <w:pPr>
        <w:pStyle w:val="ListParagraph"/>
        <w:numPr>
          <w:ilvl w:val="1"/>
          <w:numId w:val="12"/>
        </w:numPr>
        <w:ind w:left="1418" w:hanging="674"/>
        <w:rPr>
          <w:rFonts w:asciiTheme="minorHAnsi" w:hAnsiTheme="minorHAnsi" w:cstheme="minorHAnsi"/>
          <w:bCs/>
        </w:rPr>
      </w:pPr>
      <w:r w:rsidRPr="00743DF7">
        <w:rPr>
          <w:rFonts w:asciiTheme="minorHAnsi" w:hAnsiTheme="minorHAnsi" w:cstheme="minorHAnsi"/>
          <w:bCs/>
        </w:rPr>
        <w:t xml:space="preserve">On campus social activity forms an essential part of the </w:t>
      </w:r>
      <w:r w:rsidR="00530400" w:rsidRPr="00743DF7">
        <w:rPr>
          <w:rFonts w:asciiTheme="minorHAnsi" w:hAnsiTheme="minorHAnsi" w:cstheme="minorHAnsi"/>
          <w:bCs/>
        </w:rPr>
        <w:t xml:space="preserve">learning and </w:t>
      </w:r>
      <w:r w:rsidR="0078303E">
        <w:rPr>
          <w:rFonts w:asciiTheme="minorHAnsi" w:hAnsiTheme="minorHAnsi" w:cstheme="minorHAnsi"/>
          <w:bCs/>
        </w:rPr>
        <w:t xml:space="preserve">improving the </w:t>
      </w:r>
      <w:r w:rsidR="00530400" w:rsidRPr="00743DF7">
        <w:rPr>
          <w:rFonts w:asciiTheme="minorHAnsi" w:hAnsiTheme="minorHAnsi" w:cstheme="minorHAnsi"/>
          <w:bCs/>
        </w:rPr>
        <w:t xml:space="preserve">mental health of participants </w:t>
      </w:r>
      <w:r w:rsidR="008F6D01">
        <w:rPr>
          <w:rFonts w:asciiTheme="minorHAnsi" w:hAnsiTheme="minorHAnsi" w:cstheme="minorHAnsi"/>
          <w:bCs/>
        </w:rPr>
        <w:t>–</w:t>
      </w:r>
      <w:r w:rsidRPr="00743DF7">
        <w:rPr>
          <w:rFonts w:asciiTheme="minorHAnsi" w:hAnsiTheme="minorHAnsi" w:cstheme="minorHAnsi"/>
          <w:bCs/>
        </w:rPr>
        <w:t xml:space="preserve"> it should be </w:t>
      </w:r>
      <w:r w:rsidR="00BC27F5">
        <w:rPr>
          <w:rFonts w:asciiTheme="minorHAnsi" w:hAnsiTheme="minorHAnsi" w:cstheme="minorHAnsi"/>
          <w:bCs/>
        </w:rPr>
        <w:t>maintained</w:t>
      </w:r>
      <w:r w:rsidR="00BC27F5" w:rsidRPr="00743DF7">
        <w:rPr>
          <w:rFonts w:asciiTheme="minorHAnsi" w:hAnsiTheme="minorHAnsi" w:cstheme="minorHAnsi"/>
          <w:bCs/>
        </w:rPr>
        <w:t xml:space="preserve"> </w:t>
      </w:r>
      <w:r w:rsidRPr="00743DF7">
        <w:rPr>
          <w:rFonts w:asciiTheme="minorHAnsi" w:hAnsiTheme="minorHAnsi" w:cstheme="minorHAnsi"/>
          <w:bCs/>
        </w:rPr>
        <w:t>for as long as possible in the event of an outbreak</w:t>
      </w:r>
      <w:r w:rsidR="00530400" w:rsidRPr="00743DF7">
        <w:rPr>
          <w:rFonts w:asciiTheme="minorHAnsi" w:hAnsiTheme="minorHAnsi" w:cstheme="minorHAnsi"/>
          <w:bCs/>
        </w:rPr>
        <w:t xml:space="preserve">, however not at the expense of </w:t>
      </w:r>
      <w:r w:rsidR="00BC27F5">
        <w:rPr>
          <w:rFonts w:asciiTheme="minorHAnsi" w:hAnsiTheme="minorHAnsi" w:cstheme="minorHAnsi"/>
          <w:bCs/>
        </w:rPr>
        <w:t>in-person</w:t>
      </w:r>
      <w:r w:rsidR="00530400" w:rsidRPr="00743DF7">
        <w:rPr>
          <w:rFonts w:asciiTheme="minorHAnsi" w:hAnsiTheme="minorHAnsi" w:cstheme="minorHAnsi"/>
          <w:bCs/>
        </w:rPr>
        <w:t xml:space="preserve"> learning</w:t>
      </w:r>
      <w:r w:rsidRPr="00743DF7">
        <w:rPr>
          <w:rFonts w:asciiTheme="minorHAnsi" w:hAnsiTheme="minorHAnsi" w:cstheme="minorHAnsi"/>
          <w:bCs/>
        </w:rPr>
        <w:t xml:space="preserve">. </w:t>
      </w:r>
    </w:p>
    <w:p w14:paraId="246D4141" w14:textId="77777777" w:rsidR="00743DF7" w:rsidRDefault="00743DF7" w:rsidP="00743DF7">
      <w:pPr>
        <w:pStyle w:val="ListParagraph"/>
        <w:ind w:left="1418" w:firstLine="0"/>
        <w:rPr>
          <w:rFonts w:asciiTheme="minorHAnsi" w:hAnsiTheme="minorHAnsi" w:cstheme="minorHAnsi"/>
          <w:bCs/>
        </w:rPr>
      </w:pPr>
    </w:p>
    <w:p w14:paraId="3611705B" w14:textId="6AF06C07" w:rsidR="009E76FB" w:rsidRPr="00B9787C" w:rsidRDefault="009E76FB" w:rsidP="00530968">
      <w:pPr>
        <w:pStyle w:val="ListParagraph"/>
        <w:numPr>
          <w:ilvl w:val="1"/>
          <w:numId w:val="13"/>
        </w:numPr>
        <w:ind w:left="1418" w:hanging="674"/>
        <w:rPr>
          <w:rFonts w:asciiTheme="minorHAnsi" w:hAnsiTheme="minorHAnsi" w:cstheme="minorHAnsi"/>
          <w:bCs/>
          <w:highlight w:val="yellow"/>
        </w:rPr>
      </w:pPr>
      <w:r w:rsidRPr="00B9787C">
        <w:rPr>
          <w:rFonts w:asciiTheme="minorHAnsi" w:hAnsiTheme="minorHAnsi" w:cstheme="minorHAnsi"/>
          <w:bCs/>
          <w:highlight w:val="yellow"/>
        </w:rPr>
        <w:t xml:space="preserve">The University recognises staff and students have the same rights and are bound by the same constraints as any other citizen. </w:t>
      </w:r>
    </w:p>
    <w:p w14:paraId="544B683F" w14:textId="77777777" w:rsidR="007E2674" w:rsidRDefault="007E2674" w:rsidP="00B544FE">
      <w:pPr>
        <w:widowControl/>
        <w:autoSpaceDE/>
        <w:autoSpaceDN/>
        <w:contextualSpacing/>
        <w:rPr>
          <w:rFonts w:asciiTheme="minorHAnsi" w:hAnsiTheme="minorHAnsi" w:cstheme="minorHAnsi"/>
        </w:rPr>
      </w:pPr>
    </w:p>
    <w:p w14:paraId="644C05D3" w14:textId="2AEC1786" w:rsidR="009E76FB" w:rsidRDefault="00BC27F5" w:rsidP="007E2674">
      <w:pPr>
        <w:tabs>
          <w:tab w:val="left" w:pos="862"/>
          <w:tab w:val="left" w:pos="863"/>
        </w:tabs>
        <w:ind w:right="889" w:firstLine="426"/>
        <w:rPr>
          <w:rFonts w:asciiTheme="minorHAnsi" w:hAnsiTheme="minorHAnsi" w:cstheme="minorHAnsi"/>
          <w:b/>
          <w:bCs/>
        </w:rPr>
      </w:pPr>
      <w:r>
        <w:rPr>
          <w:rFonts w:asciiTheme="minorHAnsi" w:hAnsiTheme="minorHAnsi" w:cstheme="minorHAnsi"/>
          <w:b/>
          <w:bCs/>
        </w:rPr>
        <w:t>COVID</w:t>
      </w:r>
      <w:r w:rsidR="009E76FB">
        <w:rPr>
          <w:rFonts w:asciiTheme="minorHAnsi" w:hAnsiTheme="minorHAnsi" w:cstheme="minorHAnsi"/>
          <w:b/>
          <w:bCs/>
        </w:rPr>
        <w:t xml:space="preserve">-19 </w:t>
      </w:r>
      <w:r w:rsidR="00B31288">
        <w:rPr>
          <w:rFonts w:asciiTheme="minorHAnsi" w:hAnsiTheme="minorHAnsi" w:cstheme="minorHAnsi"/>
          <w:b/>
          <w:bCs/>
        </w:rPr>
        <w:t xml:space="preserve">CURRENT </w:t>
      </w:r>
      <w:r w:rsidR="009E76FB">
        <w:rPr>
          <w:rFonts w:asciiTheme="minorHAnsi" w:hAnsiTheme="minorHAnsi" w:cstheme="minorHAnsi"/>
          <w:b/>
          <w:bCs/>
        </w:rPr>
        <w:t>MITIGATION</w:t>
      </w:r>
    </w:p>
    <w:p w14:paraId="0669244E" w14:textId="089CBFEE" w:rsidR="009E76FB" w:rsidRDefault="009E76FB" w:rsidP="007E2674">
      <w:pPr>
        <w:tabs>
          <w:tab w:val="left" w:pos="862"/>
          <w:tab w:val="left" w:pos="863"/>
        </w:tabs>
        <w:ind w:right="889" w:firstLine="426"/>
        <w:rPr>
          <w:rFonts w:asciiTheme="minorHAnsi" w:hAnsiTheme="minorHAnsi" w:cstheme="minorHAnsi"/>
          <w:b/>
          <w:bCs/>
        </w:rPr>
      </w:pPr>
    </w:p>
    <w:p w14:paraId="11FA2105" w14:textId="3E4F2C4C" w:rsidR="009E76FB" w:rsidRPr="0078303E" w:rsidRDefault="009E76FB" w:rsidP="004B03C9">
      <w:pPr>
        <w:pStyle w:val="ListParagraph"/>
        <w:numPr>
          <w:ilvl w:val="0"/>
          <w:numId w:val="1"/>
        </w:numPr>
        <w:ind w:left="851" w:right="889" w:hanging="425"/>
        <w:rPr>
          <w:rFonts w:asciiTheme="minorHAnsi" w:hAnsiTheme="minorHAnsi" w:cstheme="minorHAnsi"/>
        </w:rPr>
      </w:pPr>
      <w:r w:rsidRPr="0078303E">
        <w:rPr>
          <w:rFonts w:asciiTheme="minorHAnsi" w:hAnsiTheme="minorHAnsi" w:cstheme="minorHAnsi"/>
        </w:rPr>
        <w:t xml:space="preserve">The best way to control and manage outbreaks is to avoid them in so far as it is possible.  However, the University recognises it must balance the risks of catching </w:t>
      </w:r>
      <w:r w:rsidR="00BC27F5">
        <w:rPr>
          <w:rFonts w:asciiTheme="minorHAnsi" w:hAnsiTheme="minorHAnsi" w:cstheme="minorHAnsi"/>
        </w:rPr>
        <w:t>COVID</w:t>
      </w:r>
      <w:r w:rsidRPr="0078303E">
        <w:rPr>
          <w:rFonts w:asciiTheme="minorHAnsi" w:hAnsiTheme="minorHAnsi" w:cstheme="minorHAnsi"/>
        </w:rPr>
        <w:t xml:space="preserve">-19 against the risks of imposing such sweeping restrictions that staff and students suffer harm in other ways.  The University has prepared carefully for the safe return of students to the campus.  Measures </w:t>
      </w:r>
      <w:r w:rsidRPr="0078303E">
        <w:rPr>
          <w:rFonts w:asciiTheme="minorHAnsi" w:hAnsiTheme="minorHAnsi" w:cstheme="minorHAnsi"/>
        </w:rPr>
        <w:lastRenderedPageBreak/>
        <w:t xml:space="preserve">taken include: </w:t>
      </w:r>
    </w:p>
    <w:p w14:paraId="43D16E58" w14:textId="77777777" w:rsidR="009E76FB" w:rsidRPr="009E76FB" w:rsidRDefault="009E76FB" w:rsidP="009E76FB">
      <w:pPr>
        <w:tabs>
          <w:tab w:val="left" w:pos="862"/>
          <w:tab w:val="left" w:pos="863"/>
        </w:tabs>
        <w:ind w:right="889" w:firstLine="426"/>
        <w:rPr>
          <w:rFonts w:asciiTheme="minorHAnsi" w:hAnsiTheme="minorHAnsi" w:cstheme="minorHAnsi"/>
        </w:rPr>
      </w:pPr>
    </w:p>
    <w:p w14:paraId="54830248" w14:textId="1702DB49" w:rsidR="009E76FB" w:rsidRPr="009E76FB" w:rsidRDefault="009E76FB" w:rsidP="004B03C9">
      <w:pPr>
        <w:pStyle w:val="ListParagraph"/>
        <w:numPr>
          <w:ilvl w:val="0"/>
          <w:numId w:val="10"/>
        </w:numPr>
        <w:ind w:left="1418" w:right="889" w:hanging="567"/>
        <w:rPr>
          <w:rFonts w:asciiTheme="minorHAnsi" w:hAnsiTheme="minorHAnsi" w:cstheme="minorHAnsi"/>
        </w:rPr>
      </w:pPr>
      <w:r w:rsidRPr="009E76FB">
        <w:rPr>
          <w:rFonts w:asciiTheme="minorHAnsi" w:hAnsiTheme="minorHAnsi" w:cstheme="minorHAnsi"/>
          <w:b/>
          <w:bCs/>
        </w:rPr>
        <w:t>Hands.</w:t>
      </w:r>
      <w:r w:rsidRPr="009E76FB">
        <w:rPr>
          <w:rFonts w:asciiTheme="minorHAnsi" w:hAnsiTheme="minorHAnsi" w:cstheme="minorHAnsi"/>
        </w:rPr>
        <w:t xml:space="preserve">  Sanitising stations have been installed near every entrance and exit to our buildings and in all teaching spaces.  </w:t>
      </w:r>
    </w:p>
    <w:p w14:paraId="795CDE90" w14:textId="77777777" w:rsidR="009E76FB" w:rsidRDefault="009E76FB" w:rsidP="004B03C9">
      <w:pPr>
        <w:pStyle w:val="ListParagraph"/>
        <w:tabs>
          <w:tab w:val="left" w:pos="1418"/>
        </w:tabs>
        <w:ind w:left="1418" w:right="889" w:hanging="567"/>
        <w:rPr>
          <w:rFonts w:asciiTheme="minorHAnsi" w:hAnsiTheme="minorHAnsi" w:cstheme="minorHAnsi"/>
        </w:rPr>
      </w:pPr>
    </w:p>
    <w:p w14:paraId="40FB559B" w14:textId="53BC5C5F" w:rsidR="009E76FB" w:rsidRDefault="009E76FB" w:rsidP="004B03C9">
      <w:pPr>
        <w:pStyle w:val="ListParagraph"/>
        <w:numPr>
          <w:ilvl w:val="0"/>
          <w:numId w:val="10"/>
        </w:numPr>
        <w:tabs>
          <w:tab w:val="left" w:pos="1418"/>
        </w:tabs>
        <w:ind w:left="1418" w:right="889" w:hanging="567"/>
        <w:rPr>
          <w:rFonts w:asciiTheme="minorHAnsi" w:hAnsiTheme="minorHAnsi" w:cstheme="minorHAnsi"/>
        </w:rPr>
      </w:pPr>
      <w:r w:rsidRPr="009E76FB">
        <w:rPr>
          <w:rFonts w:asciiTheme="minorHAnsi" w:hAnsiTheme="minorHAnsi" w:cstheme="minorHAnsi"/>
          <w:b/>
          <w:bCs/>
        </w:rPr>
        <w:t>Face</w:t>
      </w:r>
      <w:r w:rsidRPr="009E76FB">
        <w:rPr>
          <w:rFonts w:asciiTheme="minorHAnsi" w:hAnsiTheme="minorHAnsi" w:cstheme="minorHAnsi"/>
        </w:rPr>
        <w:t xml:space="preserve">.  </w:t>
      </w:r>
      <w:r w:rsidR="001824B8">
        <w:rPr>
          <w:rFonts w:asciiTheme="minorHAnsi" w:hAnsiTheme="minorHAnsi" w:cstheme="minorHAnsi"/>
        </w:rPr>
        <w:t xml:space="preserve">It is expected that all staff, students and visitors will wear a face </w:t>
      </w:r>
      <w:proofErr w:type="gramStart"/>
      <w:r w:rsidRPr="009E76FB">
        <w:rPr>
          <w:rFonts w:asciiTheme="minorHAnsi" w:hAnsiTheme="minorHAnsi" w:cstheme="minorHAnsi"/>
        </w:rPr>
        <w:t>covering</w:t>
      </w:r>
      <w:r w:rsidR="001824B8">
        <w:rPr>
          <w:rFonts w:asciiTheme="minorHAnsi" w:hAnsiTheme="minorHAnsi" w:cstheme="minorHAnsi"/>
        </w:rPr>
        <w:t xml:space="preserve">, </w:t>
      </w:r>
      <w:r w:rsidRPr="009E76FB">
        <w:rPr>
          <w:rFonts w:asciiTheme="minorHAnsi" w:hAnsiTheme="minorHAnsi" w:cstheme="minorHAnsi"/>
        </w:rPr>
        <w:t xml:space="preserve"> </w:t>
      </w:r>
      <w:r>
        <w:rPr>
          <w:rFonts w:asciiTheme="minorHAnsi" w:hAnsiTheme="minorHAnsi" w:cstheme="minorHAnsi"/>
        </w:rPr>
        <w:t xml:space="preserve"> </w:t>
      </w:r>
      <w:proofErr w:type="gramEnd"/>
      <w:r w:rsidRPr="009E76FB">
        <w:rPr>
          <w:rFonts w:asciiTheme="minorHAnsi" w:hAnsiTheme="minorHAnsi" w:cstheme="minorHAnsi"/>
        </w:rPr>
        <w:t>in communal areas and teaching spaces inside all University buildings</w:t>
      </w:r>
      <w:r>
        <w:rPr>
          <w:rFonts w:asciiTheme="minorHAnsi" w:hAnsiTheme="minorHAnsi" w:cstheme="minorHAnsi"/>
        </w:rPr>
        <w:t>, unless medically exempt</w:t>
      </w:r>
      <w:r w:rsidRPr="009E76FB">
        <w:rPr>
          <w:rFonts w:asciiTheme="minorHAnsi" w:hAnsiTheme="minorHAnsi" w:cstheme="minorHAnsi"/>
        </w:rPr>
        <w:t xml:space="preserve">.  </w:t>
      </w:r>
    </w:p>
    <w:p w14:paraId="63AB7FE0" w14:textId="77777777" w:rsidR="009E76FB" w:rsidRPr="009E76FB" w:rsidRDefault="009E76FB" w:rsidP="004B03C9">
      <w:pPr>
        <w:pStyle w:val="ListParagraph"/>
        <w:tabs>
          <w:tab w:val="left" w:pos="1418"/>
        </w:tabs>
        <w:ind w:left="1418" w:hanging="567"/>
        <w:rPr>
          <w:rFonts w:asciiTheme="minorHAnsi" w:hAnsiTheme="minorHAnsi" w:cstheme="minorHAnsi"/>
        </w:rPr>
      </w:pPr>
    </w:p>
    <w:p w14:paraId="3A2608E3" w14:textId="77777777" w:rsidR="00530400" w:rsidRDefault="00530400" w:rsidP="004B03C9">
      <w:pPr>
        <w:pStyle w:val="ListParagraph"/>
        <w:tabs>
          <w:tab w:val="left" w:pos="1418"/>
        </w:tabs>
        <w:ind w:left="1418" w:right="889" w:hanging="567"/>
        <w:rPr>
          <w:rFonts w:asciiTheme="minorHAnsi" w:hAnsiTheme="minorHAnsi" w:cstheme="minorHAnsi"/>
        </w:rPr>
      </w:pPr>
    </w:p>
    <w:p w14:paraId="4D094955" w14:textId="2622235D" w:rsidR="009E76FB" w:rsidRPr="009E76FB" w:rsidRDefault="009E76FB" w:rsidP="004B03C9">
      <w:pPr>
        <w:pStyle w:val="ListParagraph"/>
        <w:numPr>
          <w:ilvl w:val="0"/>
          <w:numId w:val="10"/>
        </w:numPr>
        <w:tabs>
          <w:tab w:val="left" w:pos="1418"/>
        </w:tabs>
        <w:ind w:left="1418" w:right="889" w:hanging="567"/>
        <w:rPr>
          <w:rFonts w:asciiTheme="minorHAnsi" w:hAnsiTheme="minorHAnsi" w:cstheme="minorHAnsi"/>
        </w:rPr>
      </w:pPr>
      <w:r w:rsidRPr="00530400">
        <w:rPr>
          <w:rFonts w:asciiTheme="minorHAnsi" w:hAnsiTheme="minorHAnsi" w:cstheme="minorHAnsi"/>
          <w:b/>
          <w:bCs/>
        </w:rPr>
        <w:t>Fresh Air.</w:t>
      </w:r>
      <w:r w:rsidRPr="009E76FB">
        <w:rPr>
          <w:rFonts w:asciiTheme="minorHAnsi" w:hAnsiTheme="minorHAnsi" w:cstheme="minorHAnsi"/>
        </w:rPr>
        <w:t xml:space="preserve">  </w:t>
      </w:r>
      <w:r w:rsidR="00530400">
        <w:rPr>
          <w:rFonts w:asciiTheme="minorHAnsi" w:hAnsiTheme="minorHAnsi" w:cstheme="minorHAnsi"/>
        </w:rPr>
        <w:t>All teaching spaces have been assessed for airborne risks, with clear guidance provided to occupants on measures which maximising air circulation and reduce hazards so far as reasonably practicable. Mechanical a</w:t>
      </w:r>
      <w:r w:rsidRPr="009E76FB">
        <w:rPr>
          <w:rFonts w:asciiTheme="minorHAnsi" w:hAnsiTheme="minorHAnsi" w:cstheme="minorHAnsi"/>
        </w:rPr>
        <w:t xml:space="preserve">ir handling systems </w:t>
      </w:r>
      <w:r w:rsidR="00530400">
        <w:rPr>
          <w:rFonts w:asciiTheme="minorHAnsi" w:hAnsiTheme="minorHAnsi" w:cstheme="minorHAnsi"/>
        </w:rPr>
        <w:t xml:space="preserve">have been set to </w:t>
      </w:r>
      <w:r w:rsidRPr="009E76FB">
        <w:rPr>
          <w:rFonts w:asciiTheme="minorHAnsi" w:hAnsiTheme="minorHAnsi" w:cstheme="minorHAnsi"/>
        </w:rPr>
        <w:t>operat</w:t>
      </w:r>
      <w:r w:rsidR="00530400">
        <w:rPr>
          <w:rFonts w:asciiTheme="minorHAnsi" w:hAnsiTheme="minorHAnsi" w:cstheme="minorHAnsi"/>
        </w:rPr>
        <w:t>e</w:t>
      </w:r>
      <w:r w:rsidRPr="009E76FB">
        <w:rPr>
          <w:rFonts w:asciiTheme="minorHAnsi" w:hAnsiTheme="minorHAnsi" w:cstheme="minorHAnsi"/>
        </w:rPr>
        <w:t xml:space="preserve"> at </w:t>
      </w:r>
      <w:r w:rsidR="00530400">
        <w:rPr>
          <w:rFonts w:asciiTheme="minorHAnsi" w:hAnsiTheme="minorHAnsi" w:cstheme="minorHAnsi"/>
        </w:rPr>
        <w:t xml:space="preserve">optimum </w:t>
      </w:r>
      <w:r w:rsidRPr="009E76FB">
        <w:rPr>
          <w:rFonts w:asciiTheme="minorHAnsi" w:hAnsiTheme="minorHAnsi" w:cstheme="minorHAnsi"/>
        </w:rPr>
        <w:t xml:space="preserve">capacity to support </w:t>
      </w:r>
      <w:r w:rsidR="00530400">
        <w:rPr>
          <w:rFonts w:asciiTheme="minorHAnsi" w:hAnsiTheme="minorHAnsi" w:cstheme="minorHAnsi"/>
        </w:rPr>
        <w:t xml:space="preserve">safe </w:t>
      </w:r>
      <w:r w:rsidRPr="009E76FB">
        <w:rPr>
          <w:rFonts w:asciiTheme="minorHAnsi" w:hAnsiTheme="minorHAnsi" w:cstheme="minorHAnsi"/>
        </w:rPr>
        <w:t xml:space="preserve">air circulation. </w:t>
      </w:r>
      <w:r w:rsidR="00530400">
        <w:rPr>
          <w:rFonts w:asciiTheme="minorHAnsi" w:hAnsiTheme="minorHAnsi" w:cstheme="minorHAnsi"/>
        </w:rPr>
        <w:t xml:space="preserve">Ventilation systems are regularly maintained and checked for effectiveness.  </w:t>
      </w:r>
      <w:r w:rsidRPr="009E76FB">
        <w:rPr>
          <w:rFonts w:asciiTheme="minorHAnsi" w:hAnsiTheme="minorHAnsi" w:cstheme="minorHAnsi"/>
        </w:rPr>
        <w:t xml:space="preserve"> </w:t>
      </w:r>
    </w:p>
    <w:p w14:paraId="2A71088A" w14:textId="77777777" w:rsidR="00530400" w:rsidRDefault="00530400" w:rsidP="004B03C9">
      <w:pPr>
        <w:pStyle w:val="ListParagraph"/>
        <w:tabs>
          <w:tab w:val="left" w:pos="1418"/>
        </w:tabs>
        <w:ind w:left="1418" w:right="889" w:hanging="567"/>
        <w:rPr>
          <w:rFonts w:asciiTheme="minorHAnsi" w:hAnsiTheme="minorHAnsi" w:cstheme="minorHAnsi"/>
        </w:rPr>
      </w:pPr>
    </w:p>
    <w:p w14:paraId="081F2D19" w14:textId="77777777" w:rsidR="00743DF7" w:rsidRDefault="00530400" w:rsidP="004B03C9">
      <w:pPr>
        <w:pStyle w:val="ListParagraph"/>
        <w:numPr>
          <w:ilvl w:val="0"/>
          <w:numId w:val="10"/>
        </w:numPr>
        <w:tabs>
          <w:tab w:val="left" w:pos="1418"/>
        </w:tabs>
        <w:ind w:left="1418" w:right="889" w:hanging="567"/>
        <w:rPr>
          <w:rFonts w:asciiTheme="minorHAnsi" w:hAnsiTheme="minorHAnsi" w:cstheme="minorHAnsi"/>
        </w:rPr>
      </w:pPr>
      <w:r w:rsidRPr="00743DF7">
        <w:rPr>
          <w:rFonts w:asciiTheme="minorHAnsi" w:hAnsiTheme="minorHAnsi" w:cstheme="minorHAnsi"/>
          <w:b/>
          <w:bCs/>
        </w:rPr>
        <w:t>Signage</w:t>
      </w:r>
      <w:r>
        <w:rPr>
          <w:rFonts w:asciiTheme="minorHAnsi" w:hAnsiTheme="minorHAnsi" w:cstheme="minorHAnsi"/>
        </w:rPr>
        <w:t xml:space="preserve">.  </w:t>
      </w:r>
      <w:r w:rsidR="009E76FB" w:rsidRPr="009E76FB">
        <w:rPr>
          <w:rFonts w:asciiTheme="minorHAnsi" w:hAnsiTheme="minorHAnsi" w:cstheme="minorHAnsi"/>
        </w:rPr>
        <w:t>We have installed clear signage at entrance point</w:t>
      </w:r>
      <w:r w:rsidR="00743DF7">
        <w:rPr>
          <w:rFonts w:asciiTheme="minorHAnsi" w:hAnsiTheme="minorHAnsi" w:cstheme="minorHAnsi"/>
        </w:rPr>
        <w:t>s</w:t>
      </w:r>
      <w:r w:rsidR="009E76FB" w:rsidRPr="009E76FB">
        <w:rPr>
          <w:rFonts w:asciiTheme="minorHAnsi" w:hAnsiTheme="minorHAnsi" w:cstheme="minorHAnsi"/>
        </w:rPr>
        <w:t xml:space="preserve"> </w:t>
      </w:r>
      <w:r w:rsidR="00743DF7">
        <w:rPr>
          <w:rFonts w:asciiTheme="minorHAnsi" w:hAnsiTheme="minorHAnsi" w:cstheme="minorHAnsi"/>
        </w:rPr>
        <w:t xml:space="preserve">to </w:t>
      </w:r>
      <w:r w:rsidR="009E76FB" w:rsidRPr="009E76FB">
        <w:rPr>
          <w:rFonts w:asciiTheme="minorHAnsi" w:hAnsiTheme="minorHAnsi" w:cstheme="minorHAnsi"/>
        </w:rPr>
        <w:t>reminding staff and students to sanitise their hands</w:t>
      </w:r>
      <w:r w:rsidR="00743DF7">
        <w:rPr>
          <w:rFonts w:asciiTheme="minorHAnsi" w:hAnsiTheme="minorHAnsi" w:cstheme="minorHAnsi"/>
        </w:rPr>
        <w:t xml:space="preserve"> and </w:t>
      </w:r>
      <w:r w:rsidR="009E76FB" w:rsidRPr="009E76FB">
        <w:rPr>
          <w:rFonts w:asciiTheme="minorHAnsi" w:hAnsiTheme="minorHAnsi" w:cstheme="minorHAnsi"/>
        </w:rPr>
        <w:t xml:space="preserve">put on their face covering.  There is clear signage in each teaching space, which sets out the requirement to </w:t>
      </w:r>
      <w:r w:rsidR="00743DF7">
        <w:rPr>
          <w:rFonts w:asciiTheme="minorHAnsi" w:hAnsiTheme="minorHAnsi" w:cstheme="minorHAnsi"/>
        </w:rPr>
        <w:t xml:space="preserve">ventilate the space effectively. </w:t>
      </w:r>
    </w:p>
    <w:p w14:paraId="2F11D1C7" w14:textId="77777777" w:rsidR="00743DF7" w:rsidRPr="00743DF7" w:rsidRDefault="00743DF7" w:rsidP="004B03C9">
      <w:pPr>
        <w:pStyle w:val="ListParagraph"/>
        <w:tabs>
          <w:tab w:val="left" w:pos="1418"/>
        </w:tabs>
        <w:ind w:left="1418" w:hanging="567"/>
        <w:rPr>
          <w:rFonts w:asciiTheme="minorHAnsi" w:hAnsiTheme="minorHAnsi" w:cstheme="minorHAnsi"/>
        </w:rPr>
      </w:pPr>
    </w:p>
    <w:p w14:paraId="784F32DE" w14:textId="184718A6" w:rsidR="009E76FB" w:rsidRPr="009E76FB" w:rsidRDefault="00743DF7" w:rsidP="004B03C9">
      <w:pPr>
        <w:pStyle w:val="ListParagraph"/>
        <w:numPr>
          <w:ilvl w:val="0"/>
          <w:numId w:val="10"/>
        </w:numPr>
        <w:tabs>
          <w:tab w:val="left" w:pos="1418"/>
        </w:tabs>
        <w:ind w:left="1418" w:right="889" w:hanging="567"/>
        <w:rPr>
          <w:rFonts w:asciiTheme="minorHAnsi" w:hAnsiTheme="minorHAnsi" w:cstheme="minorHAnsi"/>
        </w:rPr>
      </w:pPr>
      <w:r w:rsidRPr="00743DF7">
        <w:rPr>
          <w:rFonts w:asciiTheme="minorHAnsi" w:hAnsiTheme="minorHAnsi" w:cstheme="minorHAnsi"/>
          <w:b/>
          <w:bCs/>
        </w:rPr>
        <w:t>C</w:t>
      </w:r>
      <w:r w:rsidR="009E76FB" w:rsidRPr="00743DF7">
        <w:rPr>
          <w:rFonts w:asciiTheme="minorHAnsi" w:hAnsiTheme="minorHAnsi" w:cstheme="minorHAnsi"/>
          <w:b/>
          <w:bCs/>
        </w:rPr>
        <w:t>ommunications</w:t>
      </w:r>
      <w:r w:rsidR="009E76FB" w:rsidRPr="009E76FB">
        <w:rPr>
          <w:rFonts w:asciiTheme="minorHAnsi" w:hAnsiTheme="minorHAnsi" w:cstheme="minorHAnsi"/>
        </w:rPr>
        <w:t xml:space="preserve"> </w:t>
      </w:r>
      <w:r>
        <w:rPr>
          <w:rFonts w:asciiTheme="minorHAnsi" w:hAnsiTheme="minorHAnsi" w:cstheme="minorHAnsi"/>
        </w:rPr>
        <w:t xml:space="preserve">a comprehensive communication </w:t>
      </w:r>
      <w:r w:rsidR="009E76FB" w:rsidRPr="009E76FB">
        <w:rPr>
          <w:rFonts w:asciiTheme="minorHAnsi" w:hAnsiTheme="minorHAnsi" w:cstheme="minorHAnsi"/>
        </w:rPr>
        <w:t>plan has been developed</w:t>
      </w:r>
      <w:r>
        <w:rPr>
          <w:rFonts w:asciiTheme="minorHAnsi" w:hAnsiTheme="minorHAnsi" w:cstheme="minorHAnsi"/>
        </w:rPr>
        <w:t xml:space="preserve">, which </w:t>
      </w:r>
      <w:r w:rsidRPr="009E76FB">
        <w:rPr>
          <w:rFonts w:asciiTheme="minorHAnsi" w:hAnsiTheme="minorHAnsi" w:cstheme="minorHAnsi"/>
        </w:rPr>
        <w:t>includes</w:t>
      </w:r>
      <w:r w:rsidR="009E76FB" w:rsidRPr="009E76FB">
        <w:rPr>
          <w:rFonts w:asciiTheme="minorHAnsi" w:hAnsiTheme="minorHAnsi" w:cstheme="minorHAnsi"/>
        </w:rPr>
        <w:t xml:space="preserve"> emails to all staff and students, setting out the University’s revised operating procedures; letters to all students setting out the behaviours expected from them; videos explaining the safety measures in place on campus and social media content.  All staff and students will be briefed on the safety measures in place as they arrive at</w:t>
      </w:r>
      <w:r w:rsidR="008F6D01">
        <w:rPr>
          <w:rFonts w:asciiTheme="minorHAnsi" w:hAnsiTheme="minorHAnsi" w:cstheme="minorHAnsi"/>
        </w:rPr>
        <w:t xml:space="preserve"> </w:t>
      </w:r>
      <w:r w:rsidR="009E76FB" w:rsidRPr="009E76FB">
        <w:rPr>
          <w:rFonts w:asciiTheme="minorHAnsi" w:hAnsiTheme="minorHAnsi" w:cstheme="minorHAnsi"/>
        </w:rPr>
        <w:t>/</w:t>
      </w:r>
      <w:r w:rsidR="008F6D01">
        <w:rPr>
          <w:rFonts w:asciiTheme="minorHAnsi" w:hAnsiTheme="minorHAnsi" w:cstheme="minorHAnsi"/>
        </w:rPr>
        <w:t xml:space="preserve"> </w:t>
      </w:r>
      <w:r w:rsidR="009E76FB" w:rsidRPr="009E76FB">
        <w:rPr>
          <w:rFonts w:asciiTheme="minorHAnsi" w:hAnsiTheme="minorHAnsi" w:cstheme="minorHAnsi"/>
        </w:rPr>
        <w:t xml:space="preserve">return to the University.  </w:t>
      </w:r>
    </w:p>
    <w:p w14:paraId="316396D2" w14:textId="72A13E3E" w:rsidR="009E76FB" w:rsidRDefault="009E76FB" w:rsidP="007E2674">
      <w:pPr>
        <w:tabs>
          <w:tab w:val="left" w:pos="862"/>
          <w:tab w:val="left" w:pos="863"/>
        </w:tabs>
        <w:ind w:right="889" w:firstLine="426"/>
        <w:rPr>
          <w:rFonts w:asciiTheme="minorHAnsi" w:hAnsiTheme="minorHAnsi" w:cstheme="minorHAnsi"/>
          <w:b/>
          <w:bCs/>
        </w:rPr>
      </w:pPr>
    </w:p>
    <w:p w14:paraId="679CADB4" w14:textId="2DC70361" w:rsidR="00B31288" w:rsidRDefault="00BC27F5" w:rsidP="00B31288">
      <w:pPr>
        <w:tabs>
          <w:tab w:val="left" w:pos="862"/>
          <w:tab w:val="left" w:pos="863"/>
        </w:tabs>
        <w:ind w:right="889" w:firstLine="426"/>
        <w:rPr>
          <w:rFonts w:asciiTheme="minorHAnsi" w:hAnsiTheme="minorHAnsi" w:cstheme="minorHAnsi"/>
          <w:b/>
          <w:bCs/>
        </w:rPr>
      </w:pPr>
      <w:r>
        <w:rPr>
          <w:rFonts w:asciiTheme="minorHAnsi" w:hAnsiTheme="minorHAnsi" w:cstheme="minorHAnsi"/>
          <w:b/>
          <w:bCs/>
        </w:rPr>
        <w:t>COVID</w:t>
      </w:r>
      <w:r w:rsidR="00B31288">
        <w:rPr>
          <w:rFonts w:asciiTheme="minorHAnsi" w:hAnsiTheme="minorHAnsi" w:cstheme="minorHAnsi"/>
          <w:b/>
          <w:bCs/>
        </w:rPr>
        <w:t>-19 SUMMARY OF ESCALATION MEASURES</w:t>
      </w:r>
    </w:p>
    <w:p w14:paraId="78C1FA36" w14:textId="146C5ABF" w:rsidR="00B31288" w:rsidRDefault="00B31288" w:rsidP="00743DF7">
      <w:pPr>
        <w:tabs>
          <w:tab w:val="left" w:pos="862"/>
          <w:tab w:val="left" w:pos="863"/>
        </w:tabs>
        <w:ind w:right="889" w:firstLine="426"/>
        <w:rPr>
          <w:rFonts w:asciiTheme="minorHAnsi" w:hAnsiTheme="minorHAnsi" w:cstheme="minorHAnsi"/>
          <w:b/>
          <w:bCs/>
        </w:rPr>
      </w:pPr>
    </w:p>
    <w:p w14:paraId="1BE22010" w14:textId="77777777" w:rsidR="00B31288" w:rsidRDefault="00B31288" w:rsidP="00743DF7">
      <w:pPr>
        <w:tabs>
          <w:tab w:val="left" w:pos="862"/>
          <w:tab w:val="left" w:pos="863"/>
        </w:tabs>
        <w:ind w:right="889" w:firstLine="426"/>
        <w:rPr>
          <w:rFonts w:asciiTheme="minorHAnsi" w:hAnsiTheme="minorHAnsi" w:cstheme="minorHAnsi"/>
          <w:b/>
          <w:bCs/>
        </w:rPr>
      </w:pPr>
    </w:p>
    <w:p w14:paraId="0A4B4532" w14:textId="4D866431" w:rsidR="00B31288" w:rsidRDefault="00B31288" w:rsidP="004B03C9">
      <w:pPr>
        <w:pStyle w:val="ListParagraph"/>
        <w:numPr>
          <w:ilvl w:val="0"/>
          <w:numId w:val="1"/>
        </w:numPr>
        <w:tabs>
          <w:tab w:val="left" w:pos="851"/>
        </w:tabs>
        <w:ind w:left="851" w:right="889" w:hanging="425"/>
        <w:rPr>
          <w:rFonts w:asciiTheme="minorHAnsi" w:hAnsiTheme="minorHAnsi" w:cstheme="minorHAnsi"/>
        </w:rPr>
      </w:pPr>
      <w:r>
        <w:rPr>
          <w:rFonts w:asciiTheme="minorHAnsi" w:hAnsiTheme="minorHAnsi" w:cstheme="minorHAnsi"/>
        </w:rPr>
        <w:t xml:space="preserve">Primary controls for </w:t>
      </w:r>
      <w:r w:rsidR="00BC27F5">
        <w:rPr>
          <w:rFonts w:asciiTheme="minorHAnsi" w:hAnsiTheme="minorHAnsi" w:cstheme="minorHAnsi"/>
        </w:rPr>
        <w:t>COVID</w:t>
      </w:r>
      <w:r>
        <w:rPr>
          <w:rFonts w:asciiTheme="minorHAnsi" w:hAnsiTheme="minorHAnsi" w:cstheme="minorHAnsi"/>
        </w:rPr>
        <w:t xml:space="preserve">-19 are vaccines, testing and reducing airborne particles by wearing face coverings, however as the pandemic evolves, we must remain prepared to escalate controls if the risks increase. Detailed </w:t>
      </w:r>
      <w:r w:rsidR="006E59A0">
        <w:rPr>
          <w:rFonts w:asciiTheme="minorHAnsi" w:hAnsiTheme="minorHAnsi" w:cstheme="minorHAnsi"/>
        </w:rPr>
        <w:t xml:space="preserve">steps </w:t>
      </w:r>
      <w:r>
        <w:rPr>
          <w:rFonts w:asciiTheme="minorHAnsi" w:hAnsiTheme="minorHAnsi" w:cstheme="minorHAnsi"/>
        </w:rPr>
        <w:t xml:space="preserve">for </w:t>
      </w:r>
      <w:r w:rsidR="003E513C">
        <w:rPr>
          <w:rFonts w:asciiTheme="minorHAnsi" w:hAnsiTheme="minorHAnsi" w:cstheme="minorHAnsi"/>
        </w:rPr>
        <w:t>escalation</w:t>
      </w:r>
      <w:r>
        <w:rPr>
          <w:rFonts w:asciiTheme="minorHAnsi" w:hAnsiTheme="minorHAnsi" w:cstheme="minorHAnsi"/>
        </w:rPr>
        <w:t xml:space="preserve"> can be found in Annex 1, below is </w:t>
      </w:r>
      <w:r w:rsidR="003E513C">
        <w:rPr>
          <w:rFonts w:asciiTheme="minorHAnsi" w:hAnsiTheme="minorHAnsi" w:cstheme="minorHAnsi"/>
        </w:rPr>
        <w:t>a</w:t>
      </w:r>
      <w:r>
        <w:rPr>
          <w:rFonts w:asciiTheme="minorHAnsi" w:hAnsiTheme="minorHAnsi" w:cstheme="minorHAnsi"/>
        </w:rPr>
        <w:t xml:space="preserve"> summary of measures available to BGU should the need arise:</w:t>
      </w:r>
    </w:p>
    <w:p w14:paraId="14FEC5E8" w14:textId="77777777" w:rsidR="00B31288" w:rsidRDefault="00B31288" w:rsidP="00B31288">
      <w:pPr>
        <w:pStyle w:val="ListParagraph"/>
        <w:tabs>
          <w:tab w:val="left" w:pos="862"/>
          <w:tab w:val="left" w:pos="863"/>
        </w:tabs>
        <w:ind w:left="846" w:right="889" w:firstLine="0"/>
        <w:rPr>
          <w:rFonts w:asciiTheme="minorHAnsi" w:hAnsiTheme="minorHAnsi" w:cstheme="minorHAnsi"/>
        </w:rPr>
      </w:pPr>
    </w:p>
    <w:p w14:paraId="2B382FA1" w14:textId="37BE9D3E" w:rsidR="003E513C"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Introduction of NHS </w:t>
      </w:r>
      <w:r w:rsidR="00BC27F5">
        <w:rPr>
          <w:rFonts w:asciiTheme="minorHAnsi" w:hAnsiTheme="minorHAnsi" w:cstheme="minorHAnsi"/>
        </w:rPr>
        <w:t>COVID</w:t>
      </w:r>
      <w:r>
        <w:rPr>
          <w:rFonts w:asciiTheme="minorHAnsi" w:hAnsiTheme="minorHAnsi" w:cstheme="minorHAnsi"/>
        </w:rPr>
        <w:t xml:space="preserve"> Pass as condition of entry for non-academic events and activities </w:t>
      </w:r>
    </w:p>
    <w:p w14:paraId="35852712" w14:textId="16DC187D" w:rsidR="003E513C"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Restricting access to campus to only students and staff  </w:t>
      </w:r>
    </w:p>
    <w:p w14:paraId="3334448E" w14:textId="1CA64AE2" w:rsidR="003E513C"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Cancelation of non-academic and social events  </w:t>
      </w:r>
    </w:p>
    <w:p w14:paraId="6B12B435" w14:textId="77777777" w:rsidR="003E513C"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Reintroduction of 1m+ Social distancing </w:t>
      </w:r>
    </w:p>
    <w:p w14:paraId="59DDDB92" w14:textId="46D9712A" w:rsidR="003E513C"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Reintroduction of academic and accommodation bubble </w:t>
      </w:r>
      <w:r w:rsidR="008F6D01">
        <w:rPr>
          <w:rFonts w:asciiTheme="minorHAnsi" w:hAnsiTheme="minorHAnsi" w:cstheme="minorHAnsi"/>
        </w:rPr>
        <w:t>arrangements</w:t>
      </w:r>
    </w:p>
    <w:p w14:paraId="1F610C23" w14:textId="26A32D84" w:rsidR="00B31288"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Working from </w:t>
      </w:r>
      <w:r w:rsidR="00E51790">
        <w:rPr>
          <w:rFonts w:asciiTheme="minorHAnsi" w:hAnsiTheme="minorHAnsi" w:cstheme="minorHAnsi"/>
        </w:rPr>
        <w:t xml:space="preserve">home </w:t>
      </w:r>
      <w:r>
        <w:rPr>
          <w:rFonts w:asciiTheme="minorHAnsi" w:hAnsiTheme="minorHAnsi" w:cstheme="minorHAnsi"/>
        </w:rPr>
        <w:t>for all but critical staff</w:t>
      </w:r>
    </w:p>
    <w:p w14:paraId="1C735AF7" w14:textId="7A896973" w:rsidR="003E513C" w:rsidRPr="00B31288" w:rsidRDefault="003E513C" w:rsidP="004B03C9">
      <w:pPr>
        <w:pStyle w:val="ListParagraph"/>
        <w:numPr>
          <w:ilvl w:val="0"/>
          <w:numId w:val="25"/>
        </w:numPr>
        <w:ind w:left="1418" w:right="889" w:hanging="567"/>
        <w:rPr>
          <w:rFonts w:asciiTheme="minorHAnsi" w:hAnsiTheme="minorHAnsi" w:cstheme="minorHAnsi"/>
        </w:rPr>
      </w:pPr>
      <w:r>
        <w:rPr>
          <w:rFonts w:asciiTheme="minorHAnsi" w:hAnsiTheme="minorHAnsi" w:cstheme="minorHAnsi"/>
        </w:rPr>
        <w:t xml:space="preserve">Resumption of </w:t>
      </w:r>
      <w:r w:rsidR="00E51790">
        <w:rPr>
          <w:rFonts w:asciiTheme="minorHAnsi" w:hAnsiTheme="minorHAnsi" w:cstheme="minorHAnsi"/>
        </w:rPr>
        <w:t xml:space="preserve">more or </w:t>
      </w:r>
      <w:r>
        <w:rPr>
          <w:rFonts w:asciiTheme="minorHAnsi" w:hAnsiTheme="minorHAnsi" w:cstheme="minorHAnsi"/>
        </w:rPr>
        <w:t>full online learning</w:t>
      </w:r>
      <w:r w:rsidR="008F6D01">
        <w:rPr>
          <w:rFonts w:asciiTheme="minorHAnsi" w:hAnsiTheme="minorHAnsi" w:cstheme="minorHAnsi"/>
        </w:rPr>
        <w:t>.</w:t>
      </w:r>
      <w:r>
        <w:rPr>
          <w:rFonts w:asciiTheme="minorHAnsi" w:hAnsiTheme="minorHAnsi" w:cstheme="minorHAnsi"/>
        </w:rPr>
        <w:t xml:space="preserve"> </w:t>
      </w:r>
    </w:p>
    <w:p w14:paraId="5CA3E525" w14:textId="77777777" w:rsidR="00B31288" w:rsidRDefault="00B31288" w:rsidP="00743DF7">
      <w:pPr>
        <w:tabs>
          <w:tab w:val="left" w:pos="862"/>
          <w:tab w:val="left" w:pos="863"/>
        </w:tabs>
        <w:ind w:right="889" w:firstLine="426"/>
        <w:rPr>
          <w:rFonts w:asciiTheme="minorHAnsi" w:hAnsiTheme="minorHAnsi" w:cstheme="minorHAnsi"/>
          <w:b/>
          <w:bCs/>
        </w:rPr>
      </w:pPr>
    </w:p>
    <w:p w14:paraId="46A05601" w14:textId="77777777" w:rsidR="00B31288" w:rsidRDefault="00B31288" w:rsidP="00743DF7">
      <w:pPr>
        <w:tabs>
          <w:tab w:val="left" w:pos="862"/>
          <w:tab w:val="left" w:pos="863"/>
        </w:tabs>
        <w:ind w:right="889" w:firstLine="426"/>
        <w:rPr>
          <w:rFonts w:asciiTheme="minorHAnsi" w:hAnsiTheme="minorHAnsi" w:cstheme="minorHAnsi"/>
          <w:b/>
          <w:bCs/>
        </w:rPr>
      </w:pPr>
    </w:p>
    <w:p w14:paraId="5B85332C" w14:textId="77777777" w:rsidR="00B31288" w:rsidRDefault="00B31288" w:rsidP="00743DF7">
      <w:pPr>
        <w:tabs>
          <w:tab w:val="left" w:pos="862"/>
          <w:tab w:val="left" w:pos="863"/>
        </w:tabs>
        <w:ind w:right="889" w:firstLine="426"/>
        <w:rPr>
          <w:rFonts w:asciiTheme="minorHAnsi" w:hAnsiTheme="minorHAnsi" w:cstheme="minorHAnsi"/>
          <w:b/>
          <w:bCs/>
        </w:rPr>
      </w:pPr>
    </w:p>
    <w:p w14:paraId="7526847E" w14:textId="1ED72955" w:rsidR="00743DF7" w:rsidRPr="00743DF7" w:rsidRDefault="00FA03A1" w:rsidP="00743DF7">
      <w:pPr>
        <w:tabs>
          <w:tab w:val="left" w:pos="862"/>
          <w:tab w:val="left" w:pos="863"/>
        </w:tabs>
        <w:ind w:right="889" w:firstLine="426"/>
        <w:rPr>
          <w:rFonts w:asciiTheme="minorHAnsi" w:hAnsiTheme="minorHAnsi" w:cstheme="minorHAnsi"/>
          <w:b/>
          <w:bCs/>
        </w:rPr>
      </w:pPr>
      <w:r>
        <w:rPr>
          <w:rFonts w:asciiTheme="minorHAnsi" w:hAnsiTheme="minorHAnsi" w:cstheme="minorHAnsi"/>
          <w:b/>
          <w:bCs/>
        </w:rPr>
        <w:t>SELF</w:t>
      </w:r>
      <w:r w:rsidR="008F6D01">
        <w:rPr>
          <w:rFonts w:asciiTheme="minorHAnsi" w:hAnsiTheme="minorHAnsi" w:cstheme="minorHAnsi"/>
          <w:b/>
          <w:bCs/>
        </w:rPr>
        <w:t>-</w:t>
      </w:r>
      <w:r>
        <w:rPr>
          <w:rFonts w:asciiTheme="minorHAnsi" w:hAnsiTheme="minorHAnsi" w:cstheme="minorHAnsi"/>
          <w:b/>
          <w:bCs/>
        </w:rPr>
        <w:t xml:space="preserve">ISOLATION GUIDANCE AND </w:t>
      </w:r>
      <w:r w:rsidR="00743DF7">
        <w:rPr>
          <w:rFonts w:asciiTheme="minorHAnsi" w:hAnsiTheme="minorHAnsi" w:cstheme="minorHAnsi"/>
          <w:b/>
          <w:bCs/>
        </w:rPr>
        <w:t>NOTIFICATION</w:t>
      </w:r>
    </w:p>
    <w:p w14:paraId="61B5D706" w14:textId="77777777" w:rsidR="00743DF7" w:rsidRPr="00743DF7" w:rsidRDefault="00743DF7" w:rsidP="00743DF7">
      <w:pPr>
        <w:tabs>
          <w:tab w:val="left" w:pos="862"/>
          <w:tab w:val="left" w:pos="863"/>
        </w:tabs>
        <w:ind w:right="889" w:firstLine="426"/>
        <w:rPr>
          <w:rFonts w:asciiTheme="minorHAnsi" w:hAnsiTheme="minorHAnsi" w:cstheme="minorHAnsi"/>
          <w:b/>
          <w:bCs/>
        </w:rPr>
      </w:pPr>
    </w:p>
    <w:p w14:paraId="1806E7C2" w14:textId="5D15DA32" w:rsidR="00743DF7" w:rsidRPr="0078303E" w:rsidRDefault="00743DF7" w:rsidP="004B03C9">
      <w:pPr>
        <w:pStyle w:val="ListParagraph"/>
        <w:numPr>
          <w:ilvl w:val="0"/>
          <w:numId w:val="1"/>
        </w:numPr>
        <w:ind w:left="851" w:right="889" w:hanging="425"/>
        <w:rPr>
          <w:rFonts w:asciiTheme="minorHAnsi" w:hAnsiTheme="minorHAnsi" w:cstheme="minorHAnsi"/>
        </w:rPr>
      </w:pPr>
      <w:r w:rsidRPr="0078303E">
        <w:rPr>
          <w:rFonts w:asciiTheme="minorHAnsi" w:hAnsiTheme="minorHAnsi" w:cstheme="minorHAnsi"/>
        </w:rPr>
        <w:t xml:space="preserve">Where a student or member of staff has symptoms of </w:t>
      </w:r>
      <w:r w:rsidR="00BC27F5">
        <w:rPr>
          <w:rFonts w:asciiTheme="minorHAnsi" w:hAnsiTheme="minorHAnsi" w:cstheme="minorHAnsi"/>
        </w:rPr>
        <w:t>COVID</w:t>
      </w:r>
      <w:r w:rsidRPr="0078303E">
        <w:rPr>
          <w:rFonts w:asciiTheme="minorHAnsi" w:hAnsiTheme="minorHAnsi" w:cstheme="minorHAnsi"/>
        </w:rPr>
        <w:t xml:space="preserve">-19, they must self-isolate straight away, book and take a PCR test as soon as possible.  People should also self-isolate straight away and until they get their test results if: </w:t>
      </w:r>
    </w:p>
    <w:p w14:paraId="5BF5CA80" w14:textId="77777777" w:rsidR="00743DF7" w:rsidRPr="00743DF7" w:rsidRDefault="00743DF7" w:rsidP="00743DF7">
      <w:pPr>
        <w:tabs>
          <w:tab w:val="left" w:pos="862"/>
          <w:tab w:val="left" w:pos="863"/>
        </w:tabs>
        <w:ind w:right="889" w:firstLine="426"/>
        <w:rPr>
          <w:rFonts w:asciiTheme="minorHAnsi" w:hAnsiTheme="minorHAnsi" w:cstheme="minorHAnsi"/>
        </w:rPr>
      </w:pPr>
    </w:p>
    <w:p w14:paraId="7F668635" w14:textId="2A60A7AD" w:rsidR="00743DF7" w:rsidRPr="00743DF7" w:rsidRDefault="00743DF7" w:rsidP="004B03C9">
      <w:pPr>
        <w:pStyle w:val="ListParagraph"/>
        <w:numPr>
          <w:ilvl w:val="0"/>
          <w:numId w:val="11"/>
        </w:numPr>
        <w:ind w:left="1418" w:right="889" w:hanging="567"/>
        <w:rPr>
          <w:rFonts w:asciiTheme="minorHAnsi" w:hAnsiTheme="minorHAnsi" w:cstheme="minorHAnsi"/>
        </w:rPr>
      </w:pPr>
      <w:r w:rsidRPr="00743DF7">
        <w:rPr>
          <w:rFonts w:asciiTheme="minorHAnsi" w:hAnsiTheme="minorHAnsi" w:cstheme="minorHAnsi"/>
        </w:rPr>
        <w:t xml:space="preserve">They have tested positive for </w:t>
      </w:r>
      <w:r w:rsidR="00BC27F5">
        <w:rPr>
          <w:rFonts w:asciiTheme="minorHAnsi" w:hAnsiTheme="minorHAnsi" w:cstheme="minorHAnsi"/>
        </w:rPr>
        <w:t>COVID</w:t>
      </w:r>
      <w:r w:rsidRPr="00743DF7">
        <w:rPr>
          <w:rFonts w:asciiTheme="minorHAnsi" w:hAnsiTheme="minorHAnsi" w:cstheme="minorHAnsi"/>
        </w:rPr>
        <w:t>-19.</w:t>
      </w:r>
    </w:p>
    <w:p w14:paraId="1B37AD2C" w14:textId="33311FED" w:rsidR="00743DF7" w:rsidRPr="00743DF7" w:rsidRDefault="00743DF7" w:rsidP="00B9787C">
      <w:pPr>
        <w:pStyle w:val="ListParagraph"/>
        <w:numPr>
          <w:ilvl w:val="0"/>
          <w:numId w:val="11"/>
        </w:numPr>
        <w:ind w:left="1418" w:right="889" w:hanging="567"/>
        <w:rPr>
          <w:rFonts w:asciiTheme="minorHAnsi" w:hAnsiTheme="minorHAnsi" w:cstheme="minorHAnsi"/>
        </w:rPr>
      </w:pPr>
      <w:r w:rsidRPr="00743DF7">
        <w:rPr>
          <w:rFonts w:asciiTheme="minorHAnsi" w:hAnsiTheme="minorHAnsi" w:cstheme="minorHAnsi"/>
        </w:rPr>
        <w:lastRenderedPageBreak/>
        <w:t>Someone they live with has symptoms or has tested positive (unless not required to self-isolate – see below).</w:t>
      </w:r>
    </w:p>
    <w:p w14:paraId="41FB25A9" w14:textId="10619A2C" w:rsidR="00743DF7" w:rsidRPr="00743DF7" w:rsidRDefault="00743DF7" w:rsidP="00B9787C">
      <w:pPr>
        <w:pStyle w:val="ListParagraph"/>
        <w:numPr>
          <w:ilvl w:val="0"/>
          <w:numId w:val="11"/>
        </w:numPr>
        <w:ind w:left="1418" w:right="889" w:hanging="567"/>
        <w:rPr>
          <w:rFonts w:asciiTheme="minorHAnsi" w:hAnsiTheme="minorHAnsi" w:cstheme="minorHAnsi"/>
        </w:rPr>
      </w:pPr>
      <w:r w:rsidRPr="00743DF7">
        <w:rPr>
          <w:rFonts w:asciiTheme="minorHAnsi" w:hAnsiTheme="minorHAnsi" w:cstheme="minorHAnsi"/>
        </w:rPr>
        <w:t>They have been told to self-isolate by NHS Test &amp; Trace.</w:t>
      </w:r>
    </w:p>
    <w:p w14:paraId="5AE09278" w14:textId="77777777" w:rsidR="00743DF7" w:rsidRPr="00743DF7" w:rsidRDefault="00743DF7" w:rsidP="004B03C9">
      <w:pPr>
        <w:tabs>
          <w:tab w:val="left" w:pos="862"/>
          <w:tab w:val="left" w:pos="863"/>
        </w:tabs>
        <w:ind w:left="1276" w:right="889" w:hanging="425"/>
        <w:rPr>
          <w:rFonts w:asciiTheme="minorHAnsi" w:hAnsiTheme="minorHAnsi" w:cstheme="minorHAnsi"/>
        </w:rPr>
      </w:pPr>
    </w:p>
    <w:p w14:paraId="745FE9C5" w14:textId="722E715C" w:rsidR="00743DF7" w:rsidRPr="0078303E" w:rsidRDefault="00743DF7" w:rsidP="004B03C9">
      <w:pPr>
        <w:pStyle w:val="ListParagraph"/>
        <w:numPr>
          <w:ilvl w:val="0"/>
          <w:numId w:val="1"/>
        </w:numPr>
        <w:ind w:left="851" w:right="889" w:hanging="425"/>
        <w:rPr>
          <w:rFonts w:asciiTheme="minorHAnsi" w:hAnsiTheme="minorHAnsi" w:cstheme="minorHAnsi"/>
        </w:rPr>
      </w:pPr>
      <w:r w:rsidRPr="0078303E">
        <w:rPr>
          <w:rFonts w:asciiTheme="minorHAnsi" w:hAnsiTheme="minorHAnsi" w:cstheme="minorHAnsi"/>
        </w:rPr>
        <w:t xml:space="preserve">There is no need to self-isolate if someone you live with has symptoms of </w:t>
      </w:r>
      <w:r w:rsidR="00BC27F5">
        <w:rPr>
          <w:rFonts w:asciiTheme="minorHAnsi" w:hAnsiTheme="minorHAnsi" w:cstheme="minorHAnsi"/>
        </w:rPr>
        <w:t>COVID</w:t>
      </w:r>
      <w:r w:rsidRPr="0078303E">
        <w:rPr>
          <w:rFonts w:asciiTheme="minorHAnsi" w:hAnsiTheme="minorHAnsi" w:cstheme="minorHAnsi"/>
        </w:rPr>
        <w:t xml:space="preserve">-19, or has tested positive for </w:t>
      </w:r>
      <w:r w:rsidR="00BC27F5">
        <w:rPr>
          <w:rFonts w:asciiTheme="minorHAnsi" w:hAnsiTheme="minorHAnsi" w:cstheme="minorHAnsi"/>
        </w:rPr>
        <w:t>COVID</w:t>
      </w:r>
      <w:r w:rsidRPr="0078303E">
        <w:rPr>
          <w:rFonts w:asciiTheme="minorHAnsi" w:hAnsiTheme="minorHAnsi" w:cstheme="minorHAnsi"/>
        </w:rPr>
        <w:t>-19, if any of the following apply:</w:t>
      </w:r>
    </w:p>
    <w:p w14:paraId="1E982527" w14:textId="77777777" w:rsidR="00743DF7" w:rsidRPr="00743DF7" w:rsidRDefault="00743DF7" w:rsidP="00743DF7">
      <w:pPr>
        <w:tabs>
          <w:tab w:val="left" w:pos="862"/>
          <w:tab w:val="left" w:pos="863"/>
        </w:tabs>
        <w:ind w:right="889" w:firstLine="426"/>
        <w:rPr>
          <w:rFonts w:asciiTheme="minorHAnsi" w:hAnsiTheme="minorHAnsi" w:cstheme="minorHAnsi"/>
        </w:rPr>
      </w:pPr>
    </w:p>
    <w:p w14:paraId="4DD602F0" w14:textId="7ABFC5E9" w:rsidR="00743DF7" w:rsidRPr="0078303E" w:rsidRDefault="00743DF7" w:rsidP="004B03C9">
      <w:pPr>
        <w:pStyle w:val="ListParagraph"/>
        <w:numPr>
          <w:ilvl w:val="0"/>
          <w:numId w:val="11"/>
        </w:numPr>
        <w:ind w:left="1418" w:right="889" w:hanging="567"/>
        <w:rPr>
          <w:rFonts w:asciiTheme="minorHAnsi" w:hAnsiTheme="minorHAnsi" w:cstheme="minorHAnsi"/>
        </w:rPr>
      </w:pPr>
      <w:r w:rsidRPr="0078303E">
        <w:rPr>
          <w:rFonts w:asciiTheme="minorHAnsi" w:hAnsiTheme="minorHAnsi" w:cstheme="minorHAnsi"/>
        </w:rPr>
        <w:t xml:space="preserve">You are fully vaccinated – this means 14 days have passed since your final dose of a </w:t>
      </w:r>
      <w:r w:rsidR="00BC27F5">
        <w:rPr>
          <w:rFonts w:asciiTheme="minorHAnsi" w:hAnsiTheme="minorHAnsi" w:cstheme="minorHAnsi"/>
        </w:rPr>
        <w:t>COVID</w:t>
      </w:r>
      <w:r w:rsidRPr="0078303E">
        <w:rPr>
          <w:rFonts w:asciiTheme="minorHAnsi" w:hAnsiTheme="minorHAnsi" w:cstheme="minorHAnsi"/>
        </w:rPr>
        <w:t xml:space="preserve">-19 vaccine given by the NHS. </w:t>
      </w:r>
    </w:p>
    <w:p w14:paraId="263B8CC0" w14:textId="62338784" w:rsidR="00743DF7" w:rsidRPr="0078303E" w:rsidRDefault="00743DF7" w:rsidP="004B03C9">
      <w:pPr>
        <w:pStyle w:val="ListParagraph"/>
        <w:numPr>
          <w:ilvl w:val="0"/>
          <w:numId w:val="11"/>
        </w:numPr>
        <w:ind w:left="1418" w:right="889" w:hanging="567"/>
        <w:rPr>
          <w:rFonts w:asciiTheme="minorHAnsi" w:hAnsiTheme="minorHAnsi" w:cstheme="minorHAnsi"/>
        </w:rPr>
      </w:pPr>
      <w:r w:rsidRPr="0078303E">
        <w:rPr>
          <w:rFonts w:asciiTheme="minorHAnsi" w:hAnsiTheme="minorHAnsi" w:cstheme="minorHAnsi"/>
        </w:rPr>
        <w:t xml:space="preserve">You are under 18 years, 6 months old. </w:t>
      </w:r>
    </w:p>
    <w:p w14:paraId="55937A3D" w14:textId="2A1886A3" w:rsidR="00743DF7" w:rsidRPr="0078303E" w:rsidRDefault="00743DF7" w:rsidP="004B03C9">
      <w:pPr>
        <w:pStyle w:val="ListParagraph"/>
        <w:numPr>
          <w:ilvl w:val="0"/>
          <w:numId w:val="11"/>
        </w:numPr>
        <w:ind w:left="1418" w:right="889" w:hanging="567"/>
        <w:rPr>
          <w:rFonts w:asciiTheme="minorHAnsi" w:hAnsiTheme="minorHAnsi" w:cstheme="minorHAnsi"/>
        </w:rPr>
      </w:pPr>
      <w:r w:rsidRPr="0078303E">
        <w:rPr>
          <w:rFonts w:asciiTheme="minorHAnsi" w:hAnsiTheme="minorHAnsi" w:cstheme="minorHAnsi"/>
        </w:rPr>
        <w:t xml:space="preserve">You are taking part or have taken part in a </w:t>
      </w:r>
      <w:r w:rsidR="00BC27F5">
        <w:rPr>
          <w:rFonts w:asciiTheme="minorHAnsi" w:hAnsiTheme="minorHAnsi" w:cstheme="minorHAnsi"/>
        </w:rPr>
        <w:t>COVID</w:t>
      </w:r>
      <w:r w:rsidRPr="0078303E">
        <w:rPr>
          <w:rFonts w:asciiTheme="minorHAnsi" w:hAnsiTheme="minorHAnsi" w:cstheme="minorHAnsi"/>
        </w:rPr>
        <w:t xml:space="preserve">-19 vaccine trial. </w:t>
      </w:r>
    </w:p>
    <w:p w14:paraId="15C563DC" w14:textId="62A76077" w:rsidR="00743DF7" w:rsidRPr="0078303E" w:rsidRDefault="00743DF7" w:rsidP="004B03C9">
      <w:pPr>
        <w:pStyle w:val="ListParagraph"/>
        <w:numPr>
          <w:ilvl w:val="0"/>
          <w:numId w:val="11"/>
        </w:numPr>
        <w:ind w:left="1418" w:right="889" w:hanging="567"/>
        <w:rPr>
          <w:rFonts w:asciiTheme="minorHAnsi" w:hAnsiTheme="minorHAnsi" w:cstheme="minorHAnsi"/>
        </w:rPr>
      </w:pPr>
      <w:r w:rsidRPr="0078303E">
        <w:rPr>
          <w:rFonts w:asciiTheme="minorHAnsi" w:hAnsiTheme="minorHAnsi" w:cstheme="minorHAnsi"/>
        </w:rPr>
        <w:t xml:space="preserve">You are not able to get vaccinated for medical reasons. </w:t>
      </w:r>
    </w:p>
    <w:p w14:paraId="50949F66" w14:textId="77777777" w:rsidR="00743DF7" w:rsidRPr="00743DF7" w:rsidRDefault="00743DF7" w:rsidP="00743DF7">
      <w:pPr>
        <w:tabs>
          <w:tab w:val="left" w:pos="862"/>
          <w:tab w:val="left" w:pos="863"/>
        </w:tabs>
        <w:ind w:right="889" w:firstLine="426"/>
        <w:rPr>
          <w:rFonts w:asciiTheme="minorHAnsi" w:hAnsiTheme="minorHAnsi" w:cstheme="minorHAnsi"/>
        </w:rPr>
      </w:pPr>
    </w:p>
    <w:p w14:paraId="70B3F9E6" w14:textId="2BA66628" w:rsidR="00743DF7" w:rsidRPr="0078303E" w:rsidRDefault="00743DF7" w:rsidP="004B03C9">
      <w:pPr>
        <w:pStyle w:val="ListParagraph"/>
        <w:numPr>
          <w:ilvl w:val="0"/>
          <w:numId w:val="1"/>
        </w:numPr>
        <w:ind w:left="851" w:right="889" w:hanging="425"/>
        <w:rPr>
          <w:rFonts w:asciiTheme="minorHAnsi" w:hAnsiTheme="minorHAnsi" w:cstheme="minorHAnsi"/>
        </w:rPr>
      </w:pPr>
      <w:r w:rsidRPr="0078303E">
        <w:rPr>
          <w:rFonts w:asciiTheme="minorHAnsi" w:hAnsiTheme="minorHAnsi" w:cstheme="minorHAnsi"/>
        </w:rPr>
        <w:t>Even if you do not have symptoms, you should still:</w:t>
      </w:r>
    </w:p>
    <w:p w14:paraId="4386D155" w14:textId="77777777" w:rsidR="00743DF7" w:rsidRPr="00743DF7" w:rsidRDefault="00743DF7" w:rsidP="00743DF7">
      <w:pPr>
        <w:tabs>
          <w:tab w:val="left" w:pos="862"/>
          <w:tab w:val="left" w:pos="863"/>
        </w:tabs>
        <w:ind w:right="889" w:firstLine="426"/>
        <w:rPr>
          <w:rFonts w:asciiTheme="minorHAnsi" w:hAnsiTheme="minorHAnsi" w:cstheme="minorHAnsi"/>
        </w:rPr>
      </w:pPr>
    </w:p>
    <w:p w14:paraId="26198F8F" w14:textId="09F1F2F6" w:rsidR="00743DF7" w:rsidRPr="00743DF7" w:rsidRDefault="00743DF7" w:rsidP="004B03C9">
      <w:pPr>
        <w:tabs>
          <w:tab w:val="left" w:pos="1418"/>
        </w:tabs>
        <w:ind w:left="1418" w:right="889" w:hanging="567"/>
        <w:rPr>
          <w:rFonts w:asciiTheme="minorHAnsi" w:hAnsiTheme="minorHAnsi" w:cstheme="minorHAnsi"/>
        </w:rPr>
      </w:pPr>
      <w:r w:rsidRPr="00743DF7">
        <w:rPr>
          <w:rFonts w:asciiTheme="minorHAnsi" w:hAnsiTheme="minorHAnsi" w:cstheme="minorHAnsi"/>
        </w:rPr>
        <w:t>•</w:t>
      </w:r>
      <w:r w:rsidRPr="00743DF7">
        <w:rPr>
          <w:rFonts w:asciiTheme="minorHAnsi" w:hAnsiTheme="minorHAnsi" w:cstheme="minorHAnsi"/>
        </w:rPr>
        <w:tab/>
        <w:t xml:space="preserve">Take a PCR test on GOV.UK to check if you have </w:t>
      </w:r>
      <w:r w:rsidR="00BC27F5">
        <w:rPr>
          <w:rFonts w:asciiTheme="minorHAnsi" w:hAnsiTheme="minorHAnsi" w:cstheme="minorHAnsi"/>
        </w:rPr>
        <w:t>COVID</w:t>
      </w:r>
      <w:r w:rsidRPr="00743DF7">
        <w:rPr>
          <w:rFonts w:asciiTheme="minorHAnsi" w:hAnsiTheme="minorHAnsi" w:cstheme="minorHAnsi"/>
        </w:rPr>
        <w:t xml:space="preserve">-19.  </w:t>
      </w:r>
    </w:p>
    <w:p w14:paraId="3DA52715" w14:textId="22026F62" w:rsidR="00743DF7" w:rsidRPr="00743DF7" w:rsidRDefault="00743DF7" w:rsidP="004B03C9">
      <w:pPr>
        <w:tabs>
          <w:tab w:val="left" w:pos="1418"/>
        </w:tabs>
        <w:ind w:left="1418" w:right="889" w:hanging="567"/>
        <w:rPr>
          <w:rFonts w:asciiTheme="minorHAnsi" w:hAnsiTheme="minorHAnsi" w:cstheme="minorHAnsi"/>
        </w:rPr>
      </w:pPr>
      <w:r w:rsidRPr="00743DF7">
        <w:rPr>
          <w:rFonts w:asciiTheme="minorHAnsi" w:hAnsiTheme="minorHAnsi" w:cstheme="minorHAnsi"/>
        </w:rPr>
        <w:t>•</w:t>
      </w:r>
      <w:r w:rsidRPr="00743DF7">
        <w:rPr>
          <w:rFonts w:asciiTheme="minorHAnsi" w:hAnsiTheme="minorHAnsi" w:cstheme="minorHAnsi"/>
        </w:rPr>
        <w:tab/>
        <w:t xml:space="preserve">Follow Government advice on how to avoid catching and spreading </w:t>
      </w:r>
      <w:r w:rsidR="00BC27F5">
        <w:rPr>
          <w:rFonts w:asciiTheme="minorHAnsi" w:hAnsiTheme="minorHAnsi" w:cstheme="minorHAnsi"/>
        </w:rPr>
        <w:t>COVID</w:t>
      </w:r>
      <w:r w:rsidRPr="00743DF7">
        <w:rPr>
          <w:rFonts w:asciiTheme="minorHAnsi" w:hAnsiTheme="minorHAnsi" w:cstheme="minorHAnsi"/>
        </w:rPr>
        <w:t xml:space="preserve">-19.  </w:t>
      </w:r>
    </w:p>
    <w:p w14:paraId="03D92B12" w14:textId="5277B5ED" w:rsidR="00743DF7" w:rsidRPr="00743DF7" w:rsidRDefault="00743DF7" w:rsidP="004B03C9">
      <w:pPr>
        <w:tabs>
          <w:tab w:val="left" w:pos="1418"/>
        </w:tabs>
        <w:ind w:left="1418" w:right="889" w:hanging="567"/>
        <w:rPr>
          <w:rFonts w:asciiTheme="minorHAnsi" w:hAnsiTheme="minorHAnsi" w:cstheme="minorHAnsi"/>
        </w:rPr>
      </w:pPr>
      <w:r w:rsidRPr="00743DF7">
        <w:rPr>
          <w:rFonts w:asciiTheme="minorHAnsi" w:hAnsiTheme="minorHAnsi" w:cstheme="minorHAnsi"/>
        </w:rPr>
        <w:t>•</w:t>
      </w:r>
      <w:r w:rsidRPr="00743DF7">
        <w:rPr>
          <w:rFonts w:asciiTheme="minorHAnsi" w:hAnsiTheme="minorHAnsi" w:cstheme="minorHAnsi"/>
        </w:rPr>
        <w:tab/>
        <w:t xml:space="preserve">Limit contact with people who are at higher risk from </w:t>
      </w:r>
      <w:r w:rsidR="00BC27F5">
        <w:rPr>
          <w:rFonts w:asciiTheme="minorHAnsi" w:hAnsiTheme="minorHAnsi" w:cstheme="minorHAnsi"/>
        </w:rPr>
        <w:t>COVID</w:t>
      </w:r>
      <w:r w:rsidRPr="00743DF7">
        <w:rPr>
          <w:rFonts w:asciiTheme="minorHAnsi" w:hAnsiTheme="minorHAnsi" w:cstheme="minorHAnsi"/>
        </w:rPr>
        <w:t xml:space="preserve">-19.  </w:t>
      </w:r>
    </w:p>
    <w:p w14:paraId="3D560E3B" w14:textId="77777777" w:rsidR="00743DF7" w:rsidRPr="00743DF7" w:rsidRDefault="00743DF7" w:rsidP="00743DF7">
      <w:pPr>
        <w:tabs>
          <w:tab w:val="left" w:pos="862"/>
          <w:tab w:val="left" w:pos="863"/>
        </w:tabs>
        <w:ind w:right="889" w:firstLine="426"/>
        <w:rPr>
          <w:rFonts w:asciiTheme="minorHAnsi" w:hAnsiTheme="minorHAnsi" w:cstheme="minorHAnsi"/>
        </w:rPr>
      </w:pPr>
    </w:p>
    <w:p w14:paraId="296CCC38" w14:textId="3EF3B096" w:rsidR="00743DF7" w:rsidRPr="00743DF7" w:rsidRDefault="00743DF7" w:rsidP="004B03C9">
      <w:pPr>
        <w:ind w:left="851" w:right="889"/>
        <w:rPr>
          <w:rFonts w:asciiTheme="minorHAnsi" w:hAnsiTheme="minorHAnsi" w:cstheme="minorHAnsi"/>
        </w:rPr>
      </w:pPr>
      <w:r w:rsidRPr="00743DF7">
        <w:rPr>
          <w:rFonts w:asciiTheme="minorHAnsi" w:hAnsiTheme="minorHAnsi" w:cstheme="minorHAnsi"/>
        </w:rPr>
        <w:t>When self-isolating</w:t>
      </w:r>
      <w:r w:rsidR="0078303E">
        <w:rPr>
          <w:rFonts w:asciiTheme="minorHAnsi" w:hAnsiTheme="minorHAnsi" w:cstheme="minorHAnsi"/>
        </w:rPr>
        <w:t xml:space="preserve">, you should not </w:t>
      </w:r>
      <w:r w:rsidRPr="00743DF7">
        <w:rPr>
          <w:rFonts w:asciiTheme="minorHAnsi" w:hAnsiTheme="minorHAnsi" w:cstheme="minorHAnsi"/>
        </w:rPr>
        <w:t xml:space="preserve">leave home, except to post a test kit or for a PCR test appointment.  </w:t>
      </w:r>
    </w:p>
    <w:p w14:paraId="4DE35191" w14:textId="77777777" w:rsidR="00743DF7" w:rsidRPr="00743DF7" w:rsidRDefault="00743DF7" w:rsidP="00743DF7">
      <w:pPr>
        <w:tabs>
          <w:tab w:val="left" w:pos="862"/>
          <w:tab w:val="left" w:pos="863"/>
        </w:tabs>
        <w:ind w:right="889" w:firstLine="426"/>
        <w:rPr>
          <w:rFonts w:asciiTheme="minorHAnsi" w:hAnsiTheme="minorHAnsi" w:cstheme="minorHAnsi"/>
        </w:rPr>
      </w:pPr>
    </w:p>
    <w:p w14:paraId="2EDDCA35" w14:textId="3F5969E3" w:rsidR="00743DF7" w:rsidRPr="0078303E" w:rsidRDefault="00743DF7" w:rsidP="004B03C9">
      <w:pPr>
        <w:pStyle w:val="ListParagraph"/>
        <w:numPr>
          <w:ilvl w:val="0"/>
          <w:numId w:val="1"/>
        </w:numPr>
        <w:ind w:left="851" w:right="889" w:hanging="425"/>
        <w:rPr>
          <w:rFonts w:asciiTheme="minorHAnsi" w:hAnsiTheme="minorHAnsi" w:cstheme="minorHAnsi"/>
        </w:rPr>
      </w:pPr>
      <w:r w:rsidRPr="0078303E">
        <w:rPr>
          <w:rFonts w:asciiTheme="minorHAnsi" w:hAnsiTheme="minorHAnsi" w:cstheme="minorHAnsi"/>
        </w:rPr>
        <w:t xml:space="preserve">All students and staff should notify the University if they have symptoms or have taken a </w:t>
      </w:r>
      <w:r w:rsidR="00BC27F5">
        <w:rPr>
          <w:rFonts w:asciiTheme="minorHAnsi" w:hAnsiTheme="minorHAnsi" w:cstheme="minorHAnsi"/>
        </w:rPr>
        <w:t>COVID</w:t>
      </w:r>
      <w:r w:rsidRPr="0078303E">
        <w:rPr>
          <w:rFonts w:asciiTheme="minorHAnsi" w:hAnsiTheme="minorHAnsi" w:cstheme="minorHAnsi"/>
        </w:rPr>
        <w:t xml:space="preserve"> test (PCR or LFD) whatever the result by completing the University’s online </w:t>
      </w:r>
      <w:hyperlink r:id="rId17" w:history="1">
        <w:r w:rsidR="0078303E" w:rsidRPr="004B03C9">
          <w:rPr>
            <w:rStyle w:val="Hyperlink"/>
            <w:rFonts w:asciiTheme="minorHAnsi" w:hAnsiTheme="minorHAnsi" w:cstheme="minorHAnsi"/>
          </w:rPr>
          <w:t>Testing and Self Isolation Declaration</w:t>
        </w:r>
      </w:hyperlink>
      <w:r w:rsidRPr="0078303E">
        <w:rPr>
          <w:rFonts w:asciiTheme="minorHAnsi" w:hAnsiTheme="minorHAnsi" w:cstheme="minorHAnsi"/>
        </w:rPr>
        <w:t xml:space="preserve">.  In addition, students should inform their personal tutor and/or </w:t>
      </w:r>
      <w:r w:rsidR="00AB02E2">
        <w:rPr>
          <w:rFonts w:asciiTheme="minorHAnsi" w:hAnsiTheme="minorHAnsi" w:cstheme="minorHAnsi"/>
        </w:rPr>
        <w:t>faculty</w:t>
      </w:r>
      <w:r w:rsidR="00AB02E2" w:rsidRPr="0078303E">
        <w:rPr>
          <w:rFonts w:asciiTheme="minorHAnsi" w:hAnsiTheme="minorHAnsi" w:cstheme="minorHAnsi"/>
        </w:rPr>
        <w:t xml:space="preserve"> </w:t>
      </w:r>
      <w:r w:rsidRPr="0078303E">
        <w:rPr>
          <w:rFonts w:asciiTheme="minorHAnsi" w:hAnsiTheme="minorHAnsi" w:cstheme="minorHAnsi"/>
        </w:rPr>
        <w:t xml:space="preserve">administrator that they have developed symptoms or tested positive.  Staff should inform their line manager.  Everyone with symptoms must contact NHS Test &amp; Trace to book a test, even if the symptoms appear very mild.  </w:t>
      </w:r>
    </w:p>
    <w:p w14:paraId="47EEC46D" w14:textId="77777777" w:rsidR="00743DF7" w:rsidRDefault="00743DF7" w:rsidP="007E2674">
      <w:pPr>
        <w:tabs>
          <w:tab w:val="left" w:pos="862"/>
          <w:tab w:val="left" w:pos="863"/>
        </w:tabs>
        <w:ind w:right="889" w:firstLine="426"/>
        <w:rPr>
          <w:rFonts w:asciiTheme="minorHAnsi" w:hAnsiTheme="minorHAnsi" w:cstheme="minorHAnsi"/>
          <w:b/>
          <w:bCs/>
        </w:rPr>
      </w:pPr>
    </w:p>
    <w:p w14:paraId="745AE7EF" w14:textId="77777777" w:rsidR="002B7AB2" w:rsidRPr="00BF4C66" w:rsidRDefault="002B7AB2" w:rsidP="002B7AB2">
      <w:pPr>
        <w:pStyle w:val="NoSpacing"/>
        <w:ind w:firstLine="425"/>
        <w:rPr>
          <w:b/>
          <w:bCs/>
        </w:rPr>
      </w:pPr>
      <w:r w:rsidRPr="00BF4C66">
        <w:rPr>
          <w:b/>
          <w:bCs/>
        </w:rPr>
        <w:t>DATA PROTECTION / GDPR</w:t>
      </w:r>
    </w:p>
    <w:p w14:paraId="5E80A014" w14:textId="77777777" w:rsidR="002B7AB2" w:rsidRDefault="002B7AB2" w:rsidP="002B7AB2">
      <w:pPr>
        <w:pStyle w:val="NoSpacing"/>
      </w:pPr>
    </w:p>
    <w:p w14:paraId="0789FA9B" w14:textId="77777777" w:rsidR="002B7AB2" w:rsidRPr="006C7F6B" w:rsidRDefault="002B7AB2" w:rsidP="00530968">
      <w:pPr>
        <w:pStyle w:val="NoSpacing"/>
        <w:numPr>
          <w:ilvl w:val="0"/>
          <w:numId w:val="1"/>
        </w:numPr>
        <w:rPr>
          <w:lang w:val="en-US"/>
        </w:rPr>
      </w:pPr>
      <w:r w:rsidRPr="006C7F6B">
        <w:rPr>
          <w:lang w:val="en-US"/>
        </w:rPr>
        <w:t>Information relating to a student or staff member’s health should not normally be shared internally beyond those staff who require it for their role, or externally with third parties (other than public health authorities) without consent.</w:t>
      </w:r>
    </w:p>
    <w:p w14:paraId="535FCFE5" w14:textId="77777777" w:rsidR="002B7AB2" w:rsidRPr="006C7F6B" w:rsidRDefault="002B7AB2" w:rsidP="002B7AB2">
      <w:pPr>
        <w:pStyle w:val="NoSpacing"/>
        <w:ind w:left="846"/>
        <w:rPr>
          <w:lang w:val="en-US"/>
        </w:rPr>
      </w:pPr>
    </w:p>
    <w:p w14:paraId="1DB757E4" w14:textId="77777777" w:rsidR="002B7AB2" w:rsidRPr="00B9787C" w:rsidRDefault="002B7AB2" w:rsidP="00530968">
      <w:pPr>
        <w:pStyle w:val="NoSpacing"/>
        <w:numPr>
          <w:ilvl w:val="0"/>
          <w:numId w:val="1"/>
        </w:numPr>
        <w:rPr>
          <w:color w:val="FF0000"/>
          <w:highlight w:val="yellow"/>
          <w:lang w:val="en-US"/>
        </w:rPr>
      </w:pPr>
      <w:r w:rsidRPr="006C7F6B">
        <w:rPr>
          <w:lang w:val="en-US"/>
        </w:rPr>
        <w:t xml:space="preserve">On rare occasions it may be deemed necessary to share information with a third party such as the emergency services without a student or staff member’s permission. This would only be done in exceptional circumstances, in “life or death” situations where it is in the individual’s vital interests to do so.  This should only be done in consultation with the relevant line manager and </w:t>
      </w:r>
      <w:r w:rsidRPr="00B9787C">
        <w:rPr>
          <w:highlight w:val="yellow"/>
          <w:lang w:val="en-US"/>
        </w:rPr>
        <w:t xml:space="preserve">on the advice of </w:t>
      </w:r>
      <w:hyperlink r:id="rId18" w:history="1">
        <w:r w:rsidRPr="00B9787C">
          <w:rPr>
            <w:rStyle w:val="Hyperlink"/>
            <w:highlight w:val="yellow"/>
          </w:rPr>
          <w:t>registrar@bishopg.ac.uk</w:t>
        </w:r>
      </w:hyperlink>
      <w:r w:rsidRPr="00B9787C">
        <w:rPr>
          <w:highlight w:val="yellow"/>
          <w:lang w:val="en-US"/>
        </w:rPr>
        <w:t>.</w:t>
      </w:r>
    </w:p>
    <w:p w14:paraId="1DB3752F" w14:textId="77777777" w:rsidR="002B7AB2" w:rsidRPr="00E11488" w:rsidRDefault="002B7AB2" w:rsidP="002B7AB2">
      <w:pPr>
        <w:pStyle w:val="NoSpacing"/>
        <w:rPr>
          <w:lang w:val="en-US"/>
        </w:rPr>
      </w:pPr>
    </w:p>
    <w:p w14:paraId="08A35E20" w14:textId="77777777" w:rsidR="002B7AB2" w:rsidRPr="006C7F6B" w:rsidRDefault="002B7AB2" w:rsidP="00530968">
      <w:pPr>
        <w:pStyle w:val="NoSpacing"/>
        <w:numPr>
          <w:ilvl w:val="0"/>
          <w:numId w:val="1"/>
        </w:numPr>
        <w:rPr>
          <w:color w:val="FF0000"/>
          <w:lang w:val="en-US"/>
        </w:rPr>
      </w:pPr>
      <w:r w:rsidRPr="00E11488">
        <w:rPr>
          <w:lang w:val="en-US"/>
        </w:rPr>
        <w:t xml:space="preserve">In these rare occasions, strictly limited information </w:t>
      </w:r>
      <w:proofErr w:type="gramStart"/>
      <w:r w:rsidRPr="00E11488">
        <w:rPr>
          <w:lang w:val="en-US"/>
        </w:rPr>
        <w:t>proportionate</w:t>
      </w:r>
      <w:proofErr w:type="gramEnd"/>
      <w:r w:rsidRPr="00E11488">
        <w:rPr>
          <w:lang w:val="en-US"/>
        </w:rPr>
        <w:t xml:space="preserve"> to the situation that has arisen may be disclosed to University staff or third parties, including health care professionals. If any such data is to be provided by email rather than verbally, this must be done appropriately and by taking the necessary precautions – by marking any message as strictly confidential and externally by encrypting the email in accordance with University policy.  All information must be stored in line with the University’s Data Protection Code of Practice. Further information can be obtained from </w:t>
      </w:r>
      <w:hyperlink r:id="rId19" w:history="1">
        <w:r>
          <w:rPr>
            <w:rStyle w:val="Hyperlink"/>
          </w:rPr>
          <w:t>registrar@bishopg.ac.uk</w:t>
        </w:r>
      </w:hyperlink>
      <w:r w:rsidRPr="006C7F6B">
        <w:rPr>
          <w:lang w:val="en-US"/>
        </w:rPr>
        <w:t>.</w:t>
      </w:r>
    </w:p>
    <w:p w14:paraId="7E5EA120" w14:textId="77777777" w:rsidR="002B7AB2" w:rsidRDefault="002B7AB2" w:rsidP="002B7AB2">
      <w:pPr>
        <w:pStyle w:val="NoSpacing"/>
      </w:pPr>
    </w:p>
    <w:p w14:paraId="5F02D423" w14:textId="77777777" w:rsidR="009A6100" w:rsidRDefault="009A6100">
      <w:pPr>
        <w:rPr>
          <w:rFonts w:asciiTheme="minorHAnsi" w:hAnsiTheme="minorHAnsi" w:cstheme="minorHAnsi"/>
          <w:b/>
          <w:bCs/>
        </w:rPr>
        <w:sectPr w:rsidR="009A6100">
          <w:pgSz w:w="11910" w:h="16850"/>
          <w:pgMar w:top="1080" w:right="720" w:bottom="1240" w:left="1000" w:header="0" w:footer="1059" w:gutter="0"/>
          <w:cols w:space="720"/>
        </w:sectPr>
      </w:pPr>
    </w:p>
    <w:p w14:paraId="397188E3" w14:textId="1B735ADD" w:rsidR="007E2674" w:rsidRDefault="002B7AB2" w:rsidP="007E2674">
      <w:pPr>
        <w:tabs>
          <w:tab w:val="left" w:pos="862"/>
          <w:tab w:val="left" w:pos="863"/>
        </w:tabs>
        <w:ind w:right="889" w:firstLine="426"/>
        <w:rPr>
          <w:rFonts w:asciiTheme="minorHAnsi" w:hAnsiTheme="minorHAnsi" w:cstheme="minorHAnsi"/>
          <w:b/>
          <w:bCs/>
        </w:rPr>
      </w:pPr>
      <w:r>
        <w:rPr>
          <w:rFonts w:asciiTheme="minorHAnsi" w:hAnsiTheme="minorHAnsi" w:cstheme="minorHAnsi"/>
          <w:b/>
          <w:bCs/>
        </w:rPr>
        <w:lastRenderedPageBreak/>
        <w:t xml:space="preserve">ANNEX 1 - </w:t>
      </w:r>
      <w:r w:rsidR="00BC27F5">
        <w:rPr>
          <w:rFonts w:asciiTheme="minorHAnsi" w:hAnsiTheme="minorHAnsi" w:cstheme="minorHAnsi"/>
          <w:b/>
          <w:bCs/>
        </w:rPr>
        <w:t>COVID</w:t>
      </w:r>
      <w:r w:rsidR="007E2674" w:rsidRPr="00A42BB2">
        <w:rPr>
          <w:rFonts w:asciiTheme="minorHAnsi" w:hAnsiTheme="minorHAnsi" w:cstheme="minorHAnsi"/>
          <w:b/>
          <w:bCs/>
        </w:rPr>
        <w:t xml:space="preserve"> OUTBREAK </w:t>
      </w:r>
      <w:r w:rsidR="00475C04">
        <w:rPr>
          <w:rFonts w:asciiTheme="minorHAnsi" w:hAnsiTheme="minorHAnsi" w:cstheme="minorHAnsi"/>
          <w:b/>
          <w:bCs/>
        </w:rPr>
        <w:t>SENARIOS AND ESCULATION</w:t>
      </w:r>
    </w:p>
    <w:p w14:paraId="4DCBE59E" w14:textId="2234CAAC" w:rsidR="009A6100" w:rsidRDefault="009A6100" w:rsidP="007E2674">
      <w:pPr>
        <w:tabs>
          <w:tab w:val="left" w:pos="862"/>
          <w:tab w:val="left" w:pos="863"/>
        </w:tabs>
        <w:ind w:right="889" w:firstLine="426"/>
        <w:rPr>
          <w:rFonts w:asciiTheme="minorHAnsi" w:hAnsiTheme="minorHAnsi" w:cstheme="minorHAnsi"/>
          <w:b/>
          <w:bCs/>
        </w:rPr>
      </w:pPr>
    </w:p>
    <w:tbl>
      <w:tblPr>
        <w:tblStyle w:val="TableGrid"/>
        <w:tblW w:w="15452" w:type="dxa"/>
        <w:tblInd w:w="-431" w:type="dxa"/>
        <w:tblLayout w:type="fixed"/>
        <w:tblLook w:val="04A0" w:firstRow="1" w:lastRow="0" w:firstColumn="1" w:lastColumn="0" w:noHBand="0" w:noVBand="1"/>
      </w:tblPr>
      <w:tblGrid>
        <w:gridCol w:w="2411"/>
        <w:gridCol w:w="2410"/>
        <w:gridCol w:w="2693"/>
        <w:gridCol w:w="2268"/>
        <w:gridCol w:w="2126"/>
        <w:gridCol w:w="3544"/>
      </w:tblGrid>
      <w:tr w:rsidR="009A6100" w:rsidRPr="002C1FBB" w14:paraId="41B377CB" w14:textId="77777777" w:rsidTr="009A6100">
        <w:trPr>
          <w:tblHeader/>
        </w:trPr>
        <w:tc>
          <w:tcPr>
            <w:tcW w:w="2411" w:type="dxa"/>
            <w:vMerge w:val="restart"/>
            <w:shd w:val="clear" w:color="auto" w:fill="365F91" w:themeFill="accent1" w:themeFillShade="BF"/>
            <w:vAlign w:val="center"/>
          </w:tcPr>
          <w:p w14:paraId="3CC82266"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r w:rsidRPr="00BB475E">
              <w:rPr>
                <w:rFonts w:asciiTheme="minorHAnsi" w:hAnsiTheme="minorHAnsi" w:cstheme="minorHAnsi"/>
                <w:b/>
                <w:bCs/>
                <w:color w:val="FFFFFF" w:themeColor="background1"/>
                <w:sz w:val="20"/>
                <w:szCs w:val="20"/>
              </w:rPr>
              <w:t>Scenario</w:t>
            </w:r>
          </w:p>
          <w:p w14:paraId="64DC6B22"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7706ED83"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5FD2A596"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2F275405"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(a)</w:t>
            </w:r>
          </w:p>
        </w:tc>
        <w:tc>
          <w:tcPr>
            <w:tcW w:w="7371" w:type="dxa"/>
            <w:gridSpan w:val="3"/>
            <w:shd w:val="clear" w:color="auto" w:fill="365F91" w:themeFill="accent1" w:themeFillShade="BF"/>
          </w:tcPr>
          <w:p w14:paraId="17986601"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r w:rsidRPr="00BB475E">
              <w:rPr>
                <w:rFonts w:asciiTheme="minorHAnsi" w:hAnsiTheme="minorHAnsi" w:cstheme="minorHAnsi"/>
                <w:b/>
                <w:bCs/>
                <w:color w:val="FFFFFF" w:themeColor="background1"/>
                <w:sz w:val="20"/>
                <w:szCs w:val="20"/>
              </w:rPr>
              <w:t>Students</w:t>
            </w:r>
          </w:p>
        </w:tc>
        <w:tc>
          <w:tcPr>
            <w:tcW w:w="2126" w:type="dxa"/>
            <w:vMerge w:val="restart"/>
            <w:shd w:val="clear" w:color="auto" w:fill="365F91" w:themeFill="accent1" w:themeFillShade="BF"/>
            <w:vAlign w:val="center"/>
          </w:tcPr>
          <w:p w14:paraId="4C8E006A"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r w:rsidRPr="00BB475E">
              <w:rPr>
                <w:rFonts w:asciiTheme="minorHAnsi" w:hAnsiTheme="minorHAnsi" w:cstheme="minorHAnsi"/>
                <w:b/>
                <w:bCs/>
                <w:color w:val="FFFFFF" w:themeColor="background1"/>
                <w:sz w:val="20"/>
                <w:szCs w:val="20"/>
              </w:rPr>
              <w:t>Staff</w:t>
            </w:r>
          </w:p>
          <w:p w14:paraId="7EB2CA5B"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2C09FBD2"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160E7D62"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44ECE720" w14:textId="4F2FFF04"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(e)</w:t>
            </w:r>
          </w:p>
        </w:tc>
        <w:tc>
          <w:tcPr>
            <w:tcW w:w="3544" w:type="dxa"/>
            <w:vMerge w:val="restart"/>
            <w:shd w:val="clear" w:color="auto" w:fill="365F91" w:themeFill="accent1" w:themeFillShade="BF"/>
            <w:vAlign w:val="center"/>
          </w:tcPr>
          <w:p w14:paraId="4F6B9E40"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r w:rsidRPr="00BB475E">
              <w:rPr>
                <w:rFonts w:asciiTheme="minorHAnsi" w:hAnsiTheme="minorHAnsi" w:cstheme="minorHAnsi"/>
                <w:b/>
                <w:bCs/>
                <w:color w:val="FFFFFF" w:themeColor="background1"/>
                <w:sz w:val="20"/>
                <w:szCs w:val="20"/>
              </w:rPr>
              <w:t>Other Comments</w:t>
            </w:r>
          </w:p>
          <w:p w14:paraId="6EA2DF1B"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7955F130"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7112AB4E"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p>
          <w:p w14:paraId="7442CCB0" w14:textId="4E9123CB"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(f)</w:t>
            </w:r>
          </w:p>
        </w:tc>
      </w:tr>
      <w:tr w:rsidR="009A6100" w:rsidRPr="006B7D1F" w14:paraId="02C793C0" w14:textId="77777777" w:rsidTr="00BB475E">
        <w:tc>
          <w:tcPr>
            <w:tcW w:w="2411" w:type="dxa"/>
            <w:vMerge/>
            <w:shd w:val="clear" w:color="auto" w:fill="365F91" w:themeFill="accent1" w:themeFillShade="BF"/>
          </w:tcPr>
          <w:p w14:paraId="1D078A54"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tc>
        <w:tc>
          <w:tcPr>
            <w:tcW w:w="2410" w:type="dxa"/>
            <w:shd w:val="clear" w:color="auto" w:fill="365F91" w:themeFill="accent1" w:themeFillShade="BF"/>
          </w:tcPr>
          <w:p w14:paraId="08530670"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r w:rsidRPr="00BB475E">
              <w:rPr>
                <w:rFonts w:asciiTheme="minorHAnsi" w:hAnsiTheme="minorHAnsi" w:cstheme="minorHAnsi"/>
                <w:b/>
                <w:bCs/>
                <w:color w:val="FFFFFF" w:themeColor="background1"/>
                <w:sz w:val="20"/>
                <w:szCs w:val="20"/>
              </w:rPr>
              <w:t>Teaching</w:t>
            </w:r>
          </w:p>
          <w:p w14:paraId="742AA8E3"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p w14:paraId="239E0121"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p w14:paraId="7F9E21C8" w14:textId="4205260A"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(b)</w:t>
            </w:r>
          </w:p>
        </w:tc>
        <w:tc>
          <w:tcPr>
            <w:tcW w:w="2693" w:type="dxa"/>
            <w:shd w:val="clear" w:color="auto" w:fill="365F91" w:themeFill="accent1" w:themeFillShade="BF"/>
          </w:tcPr>
          <w:p w14:paraId="7082EAD7" w14:textId="77777777" w:rsidR="009A6100" w:rsidRPr="00BB475E" w:rsidRDefault="009A6100" w:rsidP="008F6D01">
            <w:pPr>
              <w:pStyle w:val="ListParagraph"/>
              <w:ind w:left="0"/>
              <w:jc w:val="center"/>
              <w:rPr>
                <w:rFonts w:asciiTheme="minorHAnsi" w:hAnsiTheme="minorHAnsi" w:cstheme="minorHAnsi"/>
                <w:b/>
                <w:bCs/>
                <w:color w:val="FFFFFF" w:themeColor="background1"/>
                <w:sz w:val="20"/>
                <w:szCs w:val="20"/>
              </w:rPr>
            </w:pPr>
            <w:r w:rsidRPr="00BB475E">
              <w:rPr>
                <w:rFonts w:asciiTheme="minorHAnsi" w:hAnsiTheme="minorHAnsi" w:cstheme="minorHAnsi"/>
                <w:b/>
                <w:bCs/>
                <w:color w:val="FFFFFF" w:themeColor="background1"/>
                <w:sz w:val="20"/>
                <w:szCs w:val="20"/>
              </w:rPr>
              <w:t>Accommodation</w:t>
            </w:r>
          </w:p>
          <w:p w14:paraId="69783D9A"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p w14:paraId="44E034C1"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p w14:paraId="6854BAF5" w14:textId="0D4822C5"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(c)</w:t>
            </w:r>
          </w:p>
        </w:tc>
        <w:tc>
          <w:tcPr>
            <w:tcW w:w="2268" w:type="dxa"/>
            <w:shd w:val="clear" w:color="auto" w:fill="365F91" w:themeFill="accent1" w:themeFillShade="BF"/>
          </w:tcPr>
          <w:p w14:paraId="159549F5"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Social/Activities</w:t>
            </w:r>
          </w:p>
          <w:p w14:paraId="1B4306A3"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p w14:paraId="75624B64" w14:textId="77777777"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p>
          <w:p w14:paraId="56F333A9" w14:textId="4D0A8279" w:rsidR="009A6100" w:rsidRPr="00BB475E" w:rsidRDefault="009A6100" w:rsidP="008F6D01">
            <w:pPr>
              <w:pStyle w:val="ListParagraph"/>
              <w:ind w:left="0"/>
              <w:jc w:val="center"/>
              <w:rPr>
                <w:rFonts w:asciiTheme="minorHAnsi" w:hAnsiTheme="minorHAnsi" w:cstheme="minorHAnsi"/>
                <w:color w:val="FFFFFF" w:themeColor="background1"/>
                <w:sz w:val="20"/>
                <w:szCs w:val="20"/>
              </w:rPr>
            </w:pPr>
            <w:r w:rsidRPr="00BB475E">
              <w:rPr>
                <w:rFonts w:asciiTheme="minorHAnsi" w:hAnsiTheme="minorHAnsi" w:cstheme="minorHAnsi"/>
                <w:color w:val="FFFFFF" w:themeColor="background1"/>
                <w:sz w:val="20"/>
                <w:szCs w:val="20"/>
              </w:rPr>
              <w:t>(d)</w:t>
            </w:r>
          </w:p>
        </w:tc>
        <w:tc>
          <w:tcPr>
            <w:tcW w:w="2126" w:type="dxa"/>
            <w:vMerge/>
            <w:shd w:val="clear" w:color="auto" w:fill="365F91" w:themeFill="accent1" w:themeFillShade="BF"/>
          </w:tcPr>
          <w:p w14:paraId="4B11CFCF" w14:textId="77777777" w:rsidR="009A6100" w:rsidRPr="00BB475E" w:rsidRDefault="009A6100" w:rsidP="008F6D01">
            <w:pPr>
              <w:pStyle w:val="ListParagraph"/>
              <w:ind w:left="0"/>
              <w:rPr>
                <w:rFonts w:asciiTheme="minorHAnsi" w:hAnsiTheme="minorHAnsi" w:cstheme="minorHAnsi"/>
                <w:sz w:val="20"/>
                <w:szCs w:val="20"/>
              </w:rPr>
            </w:pPr>
          </w:p>
        </w:tc>
        <w:tc>
          <w:tcPr>
            <w:tcW w:w="3544" w:type="dxa"/>
            <w:vMerge/>
            <w:shd w:val="clear" w:color="auto" w:fill="365F91" w:themeFill="accent1" w:themeFillShade="BF"/>
          </w:tcPr>
          <w:p w14:paraId="055E03E1" w14:textId="77777777" w:rsidR="009A6100" w:rsidRPr="00BB475E" w:rsidRDefault="009A6100" w:rsidP="008F6D01">
            <w:pPr>
              <w:pStyle w:val="ListParagraph"/>
              <w:ind w:left="0"/>
              <w:rPr>
                <w:rFonts w:asciiTheme="minorHAnsi" w:hAnsiTheme="minorHAnsi" w:cstheme="minorHAnsi"/>
                <w:sz w:val="20"/>
                <w:szCs w:val="20"/>
              </w:rPr>
            </w:pPr>
          </w:p>
        </w:tc>
      </w:tr>
      <w:tr w:rsidR="009A6100" w:rsidRPr="006B7D1F" w14:paraId="6E838B53" w14:textId="77777777" w:rsidTr="00BB475E">
        <w:tc>
          <w:tcPr>
            <w:tcW w:w="2411" w:type="dxa"/>
          </w:tcPr>
          <w:p w14:paraId="3D7BEB64" w14:textId="77777777" w:rsidR="009A6100" w:rsidRPr="00BB475E" w:rsidRDefault="009A6100" w:rsidP="008F6D01">
            <w:pPr>
              <w:rPr>
                <w:rFonts w:asciiTheme="minorHAnsi" w:hAnsiTheme="minorHAnsi" w:cstheme="minorHAnsi"/>
                <w:sz w:val="20"/>
                <w:szCs w:val="20"/>
              </w:rPr>
            </w:pPr>
            <w:r w:rsidRPr="00BB475E">
              <w:rPr>
                <w:rFonts w:asciiTheme="minorHAnsi" w:hAnsiTheme="minorHAnsi" w:cstheme="minorHAnsi"/>
                <w:sz w:val="20"/>
                <w:szCs w:val="20"/>
              </w:rPr>
              <w:t xml:space="preserve">1.  Minor local outbreak not affecting staff and students – limited impact on operations. </w:t>
            </w:r>
          </w:p>
        </w:tc>
        <w:tc>
          <w:tcPr>
            <w:tcW w:w="2410" w:type="dxa"/>
          </w:tcPr>
          <w:p w14:paraId="2CE42520" w14:textId="337185EF" w:rsidR="009A6100" w:rsidRPr="00BB475E" w:rsidRDefault="004B03C9" w:rsidP="00530968">
            <w:pPr>
              <w:pStyle w:val="ListParagraph"/>
              <w:numPr>
                <w:ilvl w:val="0"/>
                <w:numId w:val="20"/>
              </w:numPr>
              <w:contextualSpacing/>
              <w:rPr>
                <w:rFonts w:asciiTheme="minorHAnsi" w:hAnsiTheme="minorHAnsi" w:cstheme="minorHAnsi"/>
                <w:sz w:val="20"/>
                <w:szCs w:val="20"/>
              </w:rPr>
            </w:pPr>
            <w:r>
              <w:rPr>
                <w:rFonts w:asciiTheme="minorHAnsi" w:hAnsiTheme="minorHAnsi" w:cstheme="minorHAnsi"/>
                <w:sz w:val="20"/>
                <w:szCs w:val="20"/>
              </w:rPr>
              <w:t>In-person</w:t>
            </w:r>
            <w:r w:rsidR="009A6100" w:rsidRPr="00BB475E">
              <w:rPr>
                <w:rFonts w:asciiTheme="minorHAnsi" w:hAnsiTheme="minorHAnsi" w:cstheme="minorHAnsi"/>
                <w:sz w:val="20"/>
                <w:szCs w:val="20"/>
              </w:rPr>
              <w:t xml:space="preserve"> teaching continues. </w:t>
            </w:r>
          </w:p>
          <w:p w14:paraId="4771133E" w14:textId="77777777" w:rsidR="009A6100" w:rsidRPr="00BB475E" w:rsidRDefault="009A6100" w:rsidP="00530968">
            <w:pPr>
              <w:pStyle w:val="ListParagraph"/>
              <w:numPr>
                <w:ilvl w:val="0"/>
                <w:numId w:val="20"/>
              </w:numPr>
              <w:contextualSpacing/>
              <w:rPr>
                <w:rFonts w:asciiTheme="minorHAnsi" w:hAnsiTheme="minorHAnsi" w:cstheme="minorHAnsi"/>
                <w:sz w:val="20"/>
                <w:szCs w:val="20"/>
              </w:rPr>
            </w:pPr>
            <w:r w:rsidRPr="00BB475E">
              <w:rPr>
                <w:rFonts w:asciiTheme="minorHAnsi" w:hAnsiTheme="minorHAnsi" w:cstheme="minorHAnsi"/>
                <w:sz w:val="20"/>
                <w:szCs w:val="20"/>
              </w:rPr>
              <w:t>Consider impact on vulnerable or shielding students – do some students need to self-isolate?</w:t>
            </w:r>
          </w:p>
        </w:tc>
        <w:tc>
          <w:tcPr>
            <w:tcW w:w="2693" w:type="dxa"/>
          </w:tcPr>
          <w:p w14:paraId="7B2A4201" w14:textId="77777777" w:rsidR="009A6100" w:rsidRPr="00BB475E" w:rsidRDefault="009A6100" w:rsidP="00530968">
            <w:pPr>
              <w:pStyle w:val="ListParagraph"/>
              <w:numPr>
                <w:ilvl w:val="0"/>
                <w:numId w:val="19"/>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Prepare for potential outbreak in student accommodation. </w:t>
            </w:r>
          </w:p>
        </w:tc>
        <w:tc>
          <w:tcPr>
            <w:tcW w:w="2268" w:type="dxa"/>
          </w:tcPr>
          <w:p w14:paraId="090D5A10" w14:textId="780EAA15" w:rsidR="009A6100" w:rsidRPr="00BB475E" w:rsidRDefault="009A6100" w:rsidP="00530968">
            <w:pPr>
              <w:pStyle w:val="ListParagraph"/>
              <w:numPr>
                <w:ilvl w:val="0"/>
                <w:numId w:val="19"/>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Seek advice from Public Health officials through regular LRF forum attendance. </w:t>
            </w:r>
          </w:p>
        </w:tc>
        <w:tc>
          <w:tcPr>
            <w:tcW w:w="2126" w:type="dxa"/>
          </w:tcPr>
          <w:p w14:paraId="6044C811" w14:textId="0D23AEAD" w:rsidR="009A6100" w:rsidRPr="00BB475E" w:rsidRDefault="009A6100" w:rsidP="00530968">
            <w:pPr>
              <w:pStyle w:val="ListParagraph"/>
              <w:numPr>
                <w:ilvl w:val="0"/>
                <w:numId w:val="18"/>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Review risk assessments for vulnerable staff  </w:t>
            </w:r>
          </w:p>
        </w:tc>
        <w:tc>
          <w:tcPr>
            <w:tcW w:w="3544" w:type="dxa"/>
          </w:tcPr>
          <w:p w14:paraId="49BC0D1E" w14:textId="252BFDC3" w:rsidR="009A6100" w:rsidRPr="00BB475E" w:rsidRDefault="009A6100" w:rsidP="00530968">
            <w:pPr>
              <w:pStyle w:val="ListParagraph"/>
              <w:numPr>
                <w:ilvl w:val="0"/>
                <w:numId w:val="18"/>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Increased </w:t>
            </w:r>
            <w:r w:rsidR="00BC27F5">
              <w:rPr>
                <w:rFonts w:asciiTheme="minorHAnsi" w:hAnsiTheme="minorHAnsi" w:cstheme="minorHAnsi"/>
                <w:sz w:val="20"/>
                <w:szCs w:val="20"/>
              </w:rPr>
              <w:t>COVID</w:t>
            </w:r>
            <w:r w:rsidRPr="00BB475E">
              <w:rPr>
                <w:rFonts w:asciiTheme="minorHAnsi" w:hAnsiTheme="minorHAnsi" w:cstheme="minorHAnsi"/>
                <w:sz w:val="20"/>
                <w:szCs w:val="20"/>
              </w:rPr>
              <w:t xml:space="preserve"> awareness communications. </w:t>
            </w:r>
          </w:p>
          <w:p w14:paraId="4E5002AD" w14:textId="77777777" w:rsidR="009A6100" w:rsidRPr="00BB475E" w:rsidRDefault="009A6100" w:rsidP="00530968">
            <w:pPr>
              <w:pStyle w:val="ListParagraph"/>
              <w:numPr>
                <w:ilvl w:val="0"/>
                <w:numId w:val="18"/>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Communications to emphasise the need to take asymptomatic tests, or book a PCR test if symptomatic, even if symptoms mild. </w:t>
            </w:r>
          </w:p>
        </w:tc>
      </w:tr>
      <w:tr w:rsidR="009A6100" w:rsidRPr="006B7D1F" w14:paraId="26251869" w14:textId="77777777" w:rsidTr="00BB475E">
        <w:tc>
          <w:tcPr>
            <w:tcW w:w="2411" w:type="dxa"/>
          </w:tcPr>
          <w:p w14:paraId="4784DF3F" w14:textId="2B7CF9BD" w:rsidR="009A6100" w:rsidRPr="00BB475E" w:rsidRDefault="009A6100" w:rsidP="009A6100">
            <w:pPr>
              <w:pStyle w:val="ListParagraph"/>
              <w:ind w:left="38" w:hanging="104"/>
              <w:rPr>
                <w:rFonts w:asciiTheme="minorHAnsi" w:hAnsiTheme="minorHAnsi" w:cstheme="minorHAnsi"/>
                <w:sz w:val="20"/>
                <w:szCs w:val="20"/>
              </w:rPr>
            </w:pPr>
            <w:r w:rsidRPr="00BB475E">
              <w:rPr>
                <w:rFonts w:asciiTheme="minorHAnsi" w:hAnsiTheme="minorHAnsi" w:cstheme="minorHAnsi"/>
                <w:sz w:val="20"/>
                <w:szCs w:val="20"/>
              </w:rPr>
              <w:t xml:space="preserve">2. Significant local outbreak – potentially a local lockdown not involving staff or students. </w:t>
            </w:r>
          </w:p>
        </w:tc>
        <w:tc>
          <w:tcPr>
            <w:tcW w:w="2410" w:type="dxa"/>
          </w:tcPr>
          <w:p w14:paraId="7817F542" w14:textId="23B2F6D0" w:rsidR="009A6100" w:rsidRPr="00BB475E" w:rsidRDefault="004B03C9" w:rsidP="00530968">
            <w:pPr>
              <w:pStyle w:val="ListParagraph"/>
              <w:numPr>
                <w:ilvl w:val="0"/>
                <w:numId w:val="17"/>
              </w:numPr>
              <w:contextualSpacing/>
              <w:rPr>
                <w:rFonts w:asciiTheme="minorHAnsi" w:hAnsiTheme="minorHAnsi" w:cstheme="minorHAnsi"/>
                <w:sz w:val="20"/>
                <w:szCs w:val="20"/>
              </w:rPr>
            </w:pPr>
            <w:r>
              <w:rPr>
                <w:rFonts w:asciiTheme="minorHAnsi" w:hAnsiTheme="minorHAnsi" w:cstheme="minorHAnsi"/>
                <w:sz w:val="20"/>
                <w:szCs w:val="20"/>
              </w:rPr>
              <w:t>In-person</w:t>
            </w:r>
            <w:r w:rsidR="009A6100" w:rsidRPr="00BB475E">
              <w:rPr>
                <w:rFonts w:asciiTheme="minorHAnsi" w:hAnsiTheme="minorHAnsi" w:cstheme="minorHAnsi"/>
                <w:sz w:val="20"/>
                <w:szCs w:val="20"/>
              </w:rPr>
              <w:t xml:space="preserve"> teaching continues.</w:t>
            </w:r>
          </w:p>
          <w:p w14:paraId="60ACBBD4" w14:textId="7C4CAB25" w:rsidR="009A6100" w:rsidRPr="00BB475E" w:rsidRDefault="009A6100" w:rsidP="00530968">
            <w:pPr>
              <w:pStyle w:val="ListParagraph"/>
              <w:numPr>
                <w:ilvl w:val="0"/>
                <w:numId w:val="17"/>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Consider move to online teaching if outbreak prevents travel or significant numbers of staff and/or students need to self-isolate. </w:t>
            </w:r>
          </w:p>
          <w:p w14:paraId="5DAEA4C8" w14:textId="77777777" w:rsidR="009A6100" w:rsidRPr="00BB475E" w:rsidRDefault="009A6100" w:rsidP="008F6D01">
            <w:pPr>
              <w:pStyle w:val="ListParagraph"/>
              <w:ind w:left="0"/>
              <w:rPr>
                <w:rFonts w:asciiTheme="minorHAnsi" w:hAnsiTheme="minorHAnsi" w:cstheme="minorHAnsi"/>
                <w:sz w:val="20"/>
                <w:szCs w:val="20"/>
              </w:rPr>
            </w:pPr>
          </w:p>
        </w:tc>
        <w:tc>
          <w:tcPr>
            <w:tcW w:w="2693" w:type="dxa"/>
          </w:tcPr>
          <w:p w14:paraId="0FF474A9" w14:textId="75C47298" w:rsidR="009A6100" w:rsidRPr="00BB475E" w:rsidRDefault="009A6100" w:rsidP="00530968">
            <w:pPr>
              <w:pStyle w:val="ListParagraph"/>
              <w:numPr>
                <w:ilvl w:val="0"/>
                <w:numId w:val="16"/>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Assume students </w:t>
            </w:r>
            <w:r w:rsidR="00BB475E">
              <w:rPr>
                <w:rFonts w:asciiTheme="minorHAnsi" w:hAnsiTheme="minorHAnsi" w:cstheme="minorHAnsi"/>
                <w:sz w:val="20"/>
                <w:szCs w:val="20"/>
              </w:rPr>
              <w:t xml:space="preserve">may have to </w:t>
            </w:r>
            <w:r w:rsidRPr="00BB475E">
              <w:rPr>
                <w:rFonts w:asciiTheme="minorHAnsi" w:hAnsiTheme="minorHAnsi" w:cstheme="minorHAnsi"/>
                <w:sz w:val="20"/>
                <w:szCs w:val="20"/>
              </w:rPr>
              <w:t xml:space="preserve">remain in accommodation. </w:t>
            </w:r>
          </w:p>
          <w:p w14:paraId="71C8073F" w14:textId="77777777" w:rsidR="009A6100" w:rsidRDefault="00BB475E" w:rsidP="00530968">
            <w:pPr>
              <w:pStyle w:val="ListParagraph"/>
              <w:numPr>
                <w:ilvl w:val="0"/>
                <w:numId w:val="16"/>
              </w:numPr>
              <w:contextualSpacing/>
              <w:rPr>
                <w:rFonts w:asciiTheme="minorHAnsi" w:hAnsiTheme="minorHAnsi" w:cstheme="minorHAnsi"/>
                <w:sz w:val="20"/>
                <w:szCs w:val="20"/>
              </w:rPr>
            </w:pPr>
            <w:r>
              <w:rPr>
                <w:rFonts w:asciiTheme="minorHAnsi" w:hAnsiTheme="minorHAnsi" w:cstheme="minorHAnsi"/>
                <w:sz w:val="20"/>
                <w:szCs w:val="20"/>
              </w:rPr>
              <w:t>Maintain h</w:t>
            </w:r>
            <w:r w:rsidR="009A6100" w:rsidRPr="00BB475E">
              <w:rPr>
                <w:rFonts w:asciiTheme="minorHAnsi" w:hAnsiTheme="minorHAnsi" w:cstheme="minorHAnsi"/>
                <w:sz w:val="20"/>
                <w:szCs w:val="20"/>
              </w:rPr>
              <w:t xml:space="preserve">igh readiness for outbreak in student accommodation. </w:t>
            </w:r>
          </w:p>
          <w:p w14:paraId="302C2F5E" w14:textId="428660C7" w:rsidR="00BB475E" w:rsidRPr="00BB475E" w:rsidRDefault="00BB475E" w:rsidP="00530968">
            <w:pPr>
              <w:pStyle w:val="ListParagraph"/>
              <w:numPr>
                <w:ilvl w:val="0"/>
                <w:numId w:val="16"/>
              </w:numPr>
              <w:contextualSpacing/>
              <w:rPr>
                <w:rFonts w:asciiTheme="minorHAnsi" w:hAnsiTheme="minorHAnsi" w:cstheme="minorHAnsi"/>
                <w:sz w:val="20"/>
                <w:szCs w:val="20"/>
              </w:rPr>
            </w:pPr>
            <w:r>
              <w:rPr>
                <w:rFonts w:asciiTheme="minorHAnsi" w:hAnsiTheme="minorHAnsi" w:cstheme="minorHAnsi"/>
                <w:sz w:val="20"/>
                <w:szCs w:val="20"/>
              </w:rPr>
              <w:t>Enforce face covings in communal areas</w:t>
            </w:r>
          </w:p>
        </w:tc>
        <w:tc>
          <w:tcPr>
            <w:tcW w:w="2268" w:type="dxa"/>
          </w:tcPr>
          <w:p w14:paraId="2A21F6ED" w14:textId="23B33C4A" w:rsidR="009A6100" w:rsidRPr="00BB475E" w:rsidRDefault="009A6100"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Consider </w:t>
            </w:r>
            <w:r w:rsidR="00BC27F5">
              <w:rPr>
                <w:rFonts w:asciiTheme="minorHAnsi" w:hAnsiTheme="minorHAnsi" w:cstheme="minorHAnsi"/>
                <w:sz w:val="20"/>
                <w:szCs w:val="20"/>
              </w:rPr>
              <w:t>COVID</w:t>
            </w:r>
            <w:r w:rsidRPr="00BB475E">
              <w:rPr>
                <w:rFonts w:asciiTheme="minorHAnsi" w:hAnsiTheme="minorHAnsi" w:cstheme="minorHAnsi"/>
                <w:sz w:val="20"/>
                <w:szCs w:val="20"/>
              </w:rPr>
              <w:t xml:space="preserve"> Pass for events</w:t>
            </w:r>
          </w:p>
          <w:p w14:paraId="740AAA67" w14:textId="3B6B3D5B" w:rsidR="009A6100" w:rsidRPr="00BB475E" w:rsidRDefault="009A6100"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Consider restricting meetings of SU clubs and societies. </w:t>
            </w:r>
          </w:p>
          <w:p w14:paraId="5838161F" w14:textId="77777777" w:rsidR="009A6100" w:rsidRPr="00BB475E" w:rsidRDefault="009A6100"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Advise students to minimise contact wherever possible.  </w:t>
            </w:r>
          </w:p>
          <w:p w14:paraId="7AB581E5" w14:textId="77777777" w:rsidR="009A6100" w:rsidRPr="00BB475E" w:rsidRDefault="009A6100" w:rsidP="008F6D01">
            <w:pPr>
              <w:pStyle w:val="ListParagraph"/>
              <w:ind w:left="0"/>
              <w:rPr>
                <w:rFonts w:asciiTheme="minorHAnsi" w:hAnsiTheme="minorHAnsi" w:cstheme="minorHAnsi"/>
                <w:sz w:val="20"/>
                <w:szCs w:val="20"/>
              </w:rPr>
            </w:pPr>
          </w:p>
        </w:tc>
        <w:tc>
          <w:tcPr>
            <w:tcW w:w="2126" w:type="dxa"/>
          </w:tcPr>
          <w:p w14:paraId="5B051D3F" w14:textId="77777777" w:rsidR="00BB475E" w:rsidRDefault="00BB475E"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Consider asking additional staff to work from home </w:t>
            </w:r>
          </w:p>
          <w:p w14:paraId="204517D8" w14:textId="0BA1A0BB" w:rsidR="009A6100" w:rsidRPr="00BB475E" w:rsidRDefault="00BB475E" w:rsidP="00530968">
            <w:pPr>
              <w:pStyle w:val="ListParagraph"/>
              <w:numPr>
                <w:ilvl w:val="0"/>
                <w:numId w:val="15"/>
              </w:numPr>
              <w:contextualSpacing/>
              <w:rPr>
                <w:rFonts w:asciiTheme="minorHAnsi" w:hAnsiTheme="minorHAnsi" w:cstheme="minorHAnsi"/>
                <w:sz w:val="20"/>
                <w:szCs w:val="20"/>
              </w:rPr>
            </w:pPr>
            <w:r>
              <w:rPr>
                <w:rFonts w:asciiTheme="minorHAnsi" w:hAnsiTheme="minorHAnsi" w:cstheme="minorHAnsi"/>
                <w:sz w:val="20"/>
                <w:szCs w:val="20"/>
              </w:rPr>
              <w:t xml:space="preserve">Consider </w:t>
            </w:r>
            <w:r w:rsidR="009A6100" w:rsidRPr="00BB475E">
              <w:rPr>
                <w:rFonts w:asciiTheme="minorHAnsi" w:hAnsiTheme="minorHAnsi" w:cstheme="minorHAnsi"/>
                <w:sz w:val="20"/>
                <w:szCs w:val="20"/>
              </w:rPr>
              <w:t xml:space="preserve">vulnerable staff to remain at home. </w:t>
            </w:r>
          </w:p>
        </w:tc>
        <w:tc>
          <w:tcPr>
            <w:tcW w:w="3544" w:type="dxa"/>
          </w:tcPr>
          <w:p w14:paraId="15B07171" w14:textId="2E1CBB99" w:rsidR="009A6100" w:rsidRPr="00BB475E" w:rsidRDefault="009A6100"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Increased </w:t>
            </w:r>
            <w:r w:rsidR="00BC27F5">
              <w:rPr>
                <w:rFonts w:asciiTheme="minorHAnsi" w:hAnsiTheme="minorHAnsi" w:cstheme="minorHAnsi"/>
                <w:sz w:val="20"/>
                <w:szCs w:val="20"/>
              </w:rPr>
              <w:t>COVID</w:t>
            </w:r>
            <w:r w:rsidRPr="00BB475E">
              <w:rPr>
                <w:rFonts w:asciiTheme="minorHAnsi" w:hAnsiTheme="minorHAnsi" w:cstheme="minorHAnsi"/>
                <w:sz w:val="20"/>
                <w:szCs w:val="20"/>
              </w:rPr>
              <w:t xml:space="preserve"> awareness communications. </w:t>
            </w:r>
          </w:p>
          <w:p w14:paraId="2CFCC9D4" w14:textId="77777777" w:rsidR="009A6100" w:rsidRPr="00BB475E" w:rsidRDefault="009A6100"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Communications to emphasise the need to take asymptomatic tests, or book a PCR test, even if symptoms mild. </w:t>
            </w:r>
          </w:p>
          <w:p w14:paraId="0115387F" w14:textId="77777777" w:rsidR="009A6100" w:rsidRPr="00BB475E" w:rsidRDefault="009A6100" w:rsidP="00530968">
            <w:pPr>
              <w:pStyle w:val="ListParagraph"/>
              <w:numPr>
                <w:ilvl w:val="0"/>
                <w:numId w:val="15"/>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Encourage more regular asymptomatic testing. </w:t>
            </w:r>
          </w:p>
        </w:tc>
      </w:tr>
      <w:tr w:rsidR="009A6100" w:rsidRPr="006B7D1F" w14:paraId="36AE202E" w14:textId="77777777" w:rsidTr="00BB475E">
        <w:tc>
          <w:tcPr>
            <w:tcW w:w="2411" w:type="dxa"/>
          </w:tcPr>
          <w:p w14:paraId="7826376E" w14:textId="25356061" w:rsidR="009A6100" w:rsidRPr="00BB475E" w:rsidRDefault="009A6100" w:rsidP="009A6100">
            <w:pPr>
              <w:pStyle w:val="ListParagraph"/>
              <w:ind w:left="0" w:firstLine="0"/>
              <w:rPr>
                <w:rFonts w:asciiTheme="minorHAnsi" w:hAnsiTheme="minorHAnsi" w:cstheme="minorHAnsi"/>
                <w:sz w:val="20"/>
                <w:szCs w:val="20"/>
              </w:rPr>
            </w:pPr>
            <w:r w:rsidRPr="00BB475E">
              <w:rPr>
                <w:rFonts w:asciiTheme="minorHAnsi" w:hAnsiTheme="minorHAnsi" w:cstheme="minorHAnsi"/>
                <w:sz w:val="20"/>
                <w:szCs w:val="20"/>
              </w:rPr>
              <w:t xml:space="preserve">3.  Minor outbreak in student accommodation </w:t>
            </w:r>
          </w:p>
        </w:tc>
        <w:tc>
          <w:tcPr>
            <w:tcW w:w="2410" w:type="dxa"/>
          </w:tcPr>
          <w:p w14:paraId="676D8EE7" w14:textId="1F55B8D2" w:rsidR="009A6100" w:rsidRPr="00BB475E" w:rsidRDefault="004B03C9"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t>In-person</w:t>
            </w:r>
            <w:r w:rsidR="009A6100" w:rsidRPr="00BB475E">
              <w:rPr>
                <w:rFonts w:asciiTheme="minorHAnsi" w:hAnsiTheme="minorHAnsi" w:cstheme="minorHAnsi"/>
                <w:sz w:val="20"/>
                <w:szCs w:val="20"/>
              </w:rPr>
              <w:t xml:space="preserve"> tuition should continue for students not affected by the outbreak. </w:t>
            </w:r>
          </w:p>
          <w:p w14:paraId="71102296" w14:textId="0B89E9CB" w:rsidR="009A6100" w:rsidRPr="00BB475E" w:rsidRDefault="00BB475E" w:rsidP="00530968">
            <w:pPr>
              <w:pStyle w:val="ListParagraph"/>
              <w:numPr>
                <w:ilvl w:val="0"/>
                <w:numId w:val="22"/>
              </w:numPr>
              <w:contextualSpacing/>
              <w:rPr>
                <w:rFonts w:asciiTheme="minorHAnsi" w:hAnsiTheme="minorHAnsi" w:cstheme="minorHAnsi"/>
                <w:sz w:val="20"/>
                <w:szCs w:val="20"/>
              </w:rPr>
            </w:pPr>
            <w:r w:rsidRPr="00BB475E">
              <w:rPr>
                <w:rFonts w:asciiTheme="minorHAnsi" w:hAnsiTheme="minorHAnsi" w:cstheme="minorHAnsi"/>
                <w:sz w:val="20"/>
                <w:szCs w:val="20"/>
              </w:rPr>
              <w:t>Persons</w:t>
            </w:r>
            <w:r w:rsidR="009A6100" w:rsidRPr="00BB475E">
              <w:rPr>
                <w:rFonts w:asciiTheme="minorHAnsi" w:hAnsiTheme="minorHAnsi" w:cstheme="minorHAnsi"/>
                <w:sz w:val="20"/>
                <w:szCs w:val="20"/>
              </w:rPr>
              <w:t xml:space="preserve"> identified as “close contact” </w:t>
            </w:r>
            <w:r w:rsidR="00333B03">
              <w:rPr>
                <w:rFonts w:asciiTheme="minorHAnsi" w:hAnsiTheme="minorHAnsi" w:cstheme="minorHAnsi"/>
                <w:sz w:val="20"/>
                <w:szCs w:val="20"/>
              </w:rPr>
              <w:t xml:space="preserve">are to </w:t>
            </w:r>
            <w:r w:rsidR="00FA03A1">
              <w:rPr>
                <w:rFonts w:asciiTheme="minorHAnsi" w:hAnsiTheme="minorHAnsi" w:cstheme="minorHAnsi"/>
                <w:sz w:val="20"/>
                <w:szCs w:val="20"/>
              </w:rPr>
              <w:t>follow self-isolation guidance</w:t>
            </w:r>
            <w:r w:rsidR="009A6100" w:rsidRPr="00BB475E">
              <w:rPr>
                <w:rFonts w:asciiTheme="minorHAnsi" w:hAnsiTheme="minorHAnsi" w:cstheme="minorHAnsi"/>
                <w:sz w:val="20"/>
                <w:szCs w:val="20"/>
              </w:rPr>
              <w:t xml:space="preserve">: </w:t>
            </w:r>
          </w:p>
          <w:p w14:paraId="13EE008D" w14:textId="36A01AC5" w:rsidR="00BB475E" w:rsidRPr="00333B03" w:rsidRDefault="009A6100" w:rsidP="00530968">
            <w:pPr>
              <w:pStyle w:val="ListParagraph"/>
              <w:numPr>
                <w:ilvl w:val="0"/>
                <w:numId w:val="24"/>
              </w:numPr>
              <w:rPr>
                <w:rFonts w:asciiTheme="minorHAnsi" w:hAnsiTheme="minorHAnsi" w:cstheme="minorHAnsi"/>
                <w:sz w:val="20"/>
                <w:szCs w:val="20"/>
              </w:rPr>
            </w:pPr>
            <w:r w:rsidRPr="00333B03">
              <w:rPr>
                <w:rFonts w:asciiTheme="minorHAnsi" w:hAnsiTheme="minorHAnsi" w:cstheme="minorHAnsi"/>
                <w:sz w:val="20"/>
                <w:szCs w:val="20"/>
              </w:rPr>
              <w:t xml:space="preserve">Fully vaccinated </w:t>
            </w:r>
            <w:r w:rsidR="00A056B1">
              <w:rPr>
                <w:rFonts w:asciiTheme="minorHAnsi" w:hAnsiTheme="minorHAnsi" w:cstheme="minorHAnsi"/>
                <w:sz w:val="20"/>
                <w:szCs w:val="20"/>
              </w:rPr>
              <w:t xml:space="preserve">to </w:t>
            </w:r>
            <w:r w:rsidRPr="00333B03">
              <w:rPr>
                <w:rFonts w:asciiTheme="minorHAnsi" w:hAnsiTheme="minorHAnsi" w:cstheme="minorHAnsi"/>
                <w:sz w:val="20"/>
                <w:szCs w:val="20"/>
              </w:rPr>
              <w:t xml:space="preserve">take a PCR test </w:t>
            </w:r>
            <w:r w:rsidR="00A056B1">
              <w:rPr>
                <w:rFonts w:asciiTheme="minorHAnsi" w:hAnsiTheme="minorHAnsi" w:cstheme="minorHAnsi"/>
                <w:sz w:val="20"/>
                <w:szCs w:val="20"/>
              </w:rPr>
              <w:t xml:space="preserve">and </w:t>
            </w:r>
            <w:r w:rsidRPr="00333B03">
              <w:rPr>
                <w:rFonts w:asciiTheme="minorHAnsi" w:hAnsiTheme="minorHAnsi" w:cstheme="minorHAnsi"/>
                <w:sz w:val="20"/>
                <w:szCs w:val="20"/>
              </w:rPr>
              <w:t>check</w:t>
            </w:r>
            <w:r w:rsidR="00A056B1">
              <w:rPr>
                <w:rFonts w:asciiTheme="minorHAnsi" w:hAnsiTheme="minorHAnsi" w:cstheme="minorHAnsi"/>
                <w:sz w:val="20"/>
                <w:szCs w:val="20"/>
              </w:rPr>
              <w:t xml:space="preserve"> if they have </w:t>
            </w:r>
            <w:r w:rsidR="00BC27F5">
              <w:rPr>
                <w:rFonts w:asciiTheme="minorHAnsi" w:hAnsiTheme="minorHAnsi" w:cstheme="minorHAnsi"/>
                <w:sz w:val="20"/>
                <w:szCs w:val="20"/>
              </w:rPr>
              <w:t>COVID</w:t>
            </w:r>
            <w:r w:rsidRPr="00333B03">
              <w:rPr>
                <w:rFonts w:asciiTheme="minorHAnsi" w:hAnsiTheme="minorHAnsi" w:cstheme="minorHAnsi"/>
                <w:sz w:val="20"/>
                <w:szCs w:val="20"/>
              </w:rPr>
              <w:t xml:space="preserve">-19.  </w:t>
            </w:r>
          </w:p>
          <w:p w14:paraId="69DE34B7" w14:textId="155DB709" w:rsidR="00BB475E" w:rsidRPr="00BB475E" w:rsidRDefault="009A6100" w:rsidP="00530968">
            <w:pPr>
              <w:pStyle w:val="ListParagraph"/>
              <w:numPr>
                <w:ilvl w:val="0"/>
                <w:numId w:val="24"/>
              </w:numPr>
              <w:rPr>
                <w:rFonts w:asciiTheme="minorHAnsi" w:hAnsiTheme="minorHAnsi" w:cstheme="minorHAnsi"/>
                <w:sz w:val="20"/>
                <w:szCs w:val="20"/>
              </w:rPr>
            </w:pPr>
            <w:r w:rsidRPr="00BB475E">
              <w:rPr>
                <w:rFonts w:asciiTheme="minorHAnsi" w:hAnsiTheme="minorHAnsi" w:cstheme="minorHAnsi"/>
                <w:sz w:val="20"/>
                <w:szCs w:val="20"/>
              </w:rPr>
              <w:t>If positive</w:t>
            </w:r>
            <w:r w:rsidR="00A056B1">
              <w:rPr>
                <w:rFonts w:asciiTheme="minorHAnsi" w:hAnsiTheme="minorHAnsi" w:cstheme="minorHAnsi"/>
                <w:sz w:val="20"/>
                <w:szCs w:val="20"/>
              </w:rPr>
              <w:t xml:space="preserve">, self </w:t>
            </w:r>
            <w:r w:rsidRPr="00BB475E">
              <w:rPr>
                <w:rFonts w:asciiTheme="minorHAnsi" w:hAnsiTheme="minorHAnsi" w:cstheme="minorHAnsi"/>
                <w:sz w:val="20"/>
                <w:szCs w:val="20"/>
              </w:rPr>
              <w:t xml:space="preserve">-isolate for 10 days.  </w:t>
            </w:r>
          </w:p>
          <w:p w14:paraId="130BB933" w14:textId="42379617" w:rsidR="009A6100" w:rsidRPr="00BB475E" w:rsidRDefault="009A6100" w:rsidP="00530968">
            <w:pPr>
              <w:pStyle w:val="ListParagraph"/>
              <w:numPr>
                <w:ilvl w:val="0"/>
                <w:numId w:val="24"/>
              </w:numPr>
              <w:rPr>
                <w:rFonts w:asciiTheme="minorHAnsi" w:hAnsiTheme="minorHAnsi" w:cstheme="minorHAnsi"/>
                <w:sz w:val="20"/>
                <w:szCs w:val="20"/>
              </w:rPr>
            </w:pPr>
            <w:r w:rsidRPr="00BB475E">
              <w:rPr>
                <w:rFonts w:asciiTheme="minorHAnsi" w:hAnsiTheme="minorHAnsi" w:cstheme="minorHAnsi"/>
                <w:sz w:val="20"/>
                <w:szCs w:val="20"/>
              </w:rPr>
              <w:lastRenderedPageBreak/>
              <w:t>If negative</w:t>
            </w:r>
            <w:r w:rsidR="00BB475E" w:rsidRPr="00BB475E">
              <w:rPr>
                <w:rFonts w:asciiTheme="minorHAnsi" w:hAnsiTheme="minorHAnsi" w:cstheme="minorHAnsi"/>
                <w:sz w:val="20"/>
                <w:szCs w:val="20"/>
              </w:rPr>
              <w:t xml:space="preserve">, </w:t>
            </w:r>
            <w:r w:rsidRPr="00BB475E">
              <w:rPr>
                <w:rFonts w:asciiTheme="minorHAnsi" w:hAnsiTheme="minorHAnsi" w:cstheme="minorHAnsi"/>
                <w:sz w:val="20"/>
                <w:szCs w:val="20"/>
              </w:rPr>
              <w:t xml:space="preserve">take regular LFD tests  </w:t>
            </w:r>
          </w:p>
          <w:p w14:paraId="4DF9606E" w14:textId="77777777" w:rsidR="00BB475E" w:rsidRPr="00BB475E" w:rsidRDefault="00BB475E" w:rsidP="00BB475E">
            <w:pPr>
              <w:pStyle w:val="ListParagraph"/>
              <w:ind w:left="360"/>
              <w:rPr>
                <w:rFonts w:asciiTheme="minorHAnsi" w:hAnsiTheme="minorHAnsi" w:cstheme="minorHAnsi"/>
                <w:sz w:val="20"/>
                <w:szCs w:val="20"/>
              </w:rPr>
            </w:pPr>
          </w:p>
          <w:p w14:paraId="5FE278A9" w14:textId="364CDBE4" w:rsidR="009A6100" w:rsidRPr="00BB475E" w:rsidRDefault="009A6100" w:rsidP="00530968">
            <w:pPr>
              <w:pStyle w:val="ListParagraph"/>
              <w:numPr>
                <w:ilvl w:val="0"/>
                <w:numId w:val="24"/>
              </w:numPr>
              <w:rPr>
                <w:rFonts w:asciiTheme="minorHAnsi" w:hAnsiTheme="minorHAnsi" w:cstheme="minorHAnsi"/>
                <w:sz w:val="20"/>
                <w:szCs w:val="20"/>
              </w:rPr>
            </w:pPr>
            <w:r w:rsidRPr="00BB475E">
              <w:rPr>
                <w:rFonts w:asciiTheme="minorHAnsi" w:hAnsiTheme="minorHAnsi" w:cstheme="minorHAnsi"/>
                <w:sz w:val="20"/>
                <w:szCs w:val="20"/>
              </w:rPr>
              <w:t xml:space="preserve">Unvaccinated </w:t>
            </w:r>
            <w:r w:rsidR="00333B03">
              <w:rPr>
                <w:rFonts w:asciiTheme="minorHAnsi" w:hAnsiTheme="minorHAnsi" w:cstheme="minorHAnsi"/>
                <w:sz w:val="20"/>
                <w:szCs w:val="20"/>
              </w:rPr>
              <w:t xml:space="preserve">to </w:t>
            </w:r>
            <w:r w:rsidRPr="00BB475E">
              <w:rPr>
                <w:rFonts w:asciiTheme="minorHAnsi" w:hAnsiTheme="minorHAnsi" w:cstheme="minorHAnsi"/>
                <w:sz w:val="20"/>
                <w:szCs w:val="20"/>
              </w:rPr>
              <w:t>self-isolate for 1</w:t>
            </w:r>
            <w:r w:rsidR="00BB475E" w:rsidRPr="00BB475E">
              <w:rPr>
                <w:rFonts w:asciiTheme="minorHAnsi" w:hAnsiTheme="minorHAnsi" w:cstheme="minorHAnsi"/>
                <w:sz w:val="20"/>
                <w:szCs w:val="20"/>
              </w:rPr>
              <w:t>0</w:t>
            </w:r>
            <w:r w:rsidRPr="00BB475E">
              <w:rPr>
                <w:rFonts w:asciiTheme="minorHAnsi" w:hAnsiTheme="minorHAnsi" w:cstheme="minorHAnsi"/>
                <w:sz w:val="20"/>
                <w:szCs w:val="20"/>
              </w:rPr>
              <w:t xml:space="preserve"> days </w:t>
            </w:r>
            <w:r w:rsidR="00BB475E" w:rsidRPr="00BB475E">
              <w:rPr>
                <w:rFonts w:asciiTheme="minorHAnsi" w:hAnsiTheme="minorHAnsi" w:cstheme="minorHAnsi"/>
                <w:sz w:val="20"/>
                <w:szCs w:val="20"/>
              </w:rPr>
              <w:t>and arrange a PCR Test. They must remain in isolation even if</w:t>
            </w:r>
            <w:r w:rsidR="00333B03">
              <w:rPr>
                <w:rFonts w:asciiTheme="minorHAnsi" w:hAnsiTheme="minorHAnsi" w:cstheme="minorHAnsi"/>
                <w:sz w:val="20"/>
                <w:szCs w:val="20"/>
              </w:rPr>
              <w:t xml:space="preserve"> </w:t>
            </w:r>
            <w:r w:rsidR="00BB475E" w:rsidRPr="00BB475E">
              <w:rPr>
                <w:rFonts w:asciiTheme="minorHAnsi" w:hAnsiTheme="minorHAnsi" w:cstheme="minorHAnsi"/>
                <w:sz w:val="20"/>
                <w:szCs w:val="20"/>
              </w:rPr>
              <w:t>negative</w:t>
            </w:r>
            <w:r w:rsidR="00333B03">
              <w:rPr>
                <w:rFonts w:asciiTheme="minorHAnsi" w:hAnsiTheme="minorHAnsi" w:cstheme="minorHAnsi"/>
                <w:sz w:val="20"/>
                <w:szCs w:val="20"/>
              </w:rPr>
              <w:t xml:space="preserve"> test</w:t>
            </w:r>
            <w:r w:rsidR="00BB475E" w:rsidRPr="00BB475E">
              <w:rPr>
                <w:rFonts w:asciiTheme="minorHAnsi" w:hAnsiTheme="minorHAnsi" w:cstheme="minorHAnsi"/>
                <w:sz w:val="20"/>
                <w:szCs w:val="20"/>
              </w:rPr>
              <w:t xml:space="preserve">. </w:t>
            </w:r>
            <w:r w:rsidRPr="00BB475E">
              <w:rPr>
                <w:rFonts w:asciiTheme="minorHAnsi" w:hAnsiTheme="minorHAnsi" w:cstheme="minorHAnsi"/>
                <w:i/>
                <w:iCs/>
                <w:color w:val="C00000"/>
                <w:sz w:val="20"/>
                <w:szCs w:val="20"/>
              </w:rPr>
              <w:t xml:space="preserve"> </w:t>
            </w:r>
            <w:r w:rsidRPr="00BB475E">
              <w:rPr>
                <w:rFonts w:asciiTheme="minorHAnsi" w:hAnsiTheme="minorHAnsi" w:cstheme="minorHAnsi"/>
                <w:sz w:val="20"/>
                <w:szCs w:val="20"/>
              </w:rPr>
              <w:t xml:space="preserve"> </w:t>
            </w:r>
            <w:r w:rsidRPr="00BB475E">
              <w:rPr>
                <w:rFonts w:asciiTheme="minorHAnsi" w:hAnsiTheme="minorHAnsi" w:cstheme="minorHAnsi"/>
                <w:sz w:val="20"/>
                <w:szCs w:val="20"/>
              </w:rPr>
              <w:br/>
            </w:r>
          </w:p>
          <w:p w14:paraId="0E3BD19A" w14:textId="3223E51E" w:rsidR="009A6100" w:rsidRPr="00BB475E" w:rsidRDefault="00333B03"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t>Initiate</w:t>
            </w:r>
            <w:r w:rsidR="009A6100" w:rsidRPr="00BB475E">
              <w:rPr>
                <w:rFonts w:asciiTheme="minorHAnsi" w:hAnsiTheme="minorHAnsi" w:cstheme="minorHAnsi"/>
                <w:sz w:val="20"/>
                <w:szCs w:val="20"/>
              </w:rPr>
              <w:t xml:space="preserve"> support for students self-isolat</w:t>
            </w:r>
            <w:r>
              <w:rPr>
                <w:rFonts w:asciiTheme="minorHAnsi" w:hAnsiTheme="minorHAnsi" w:cstheme="minorHAnsi"/>
                <w:sz w:val="20"/>
                <w:szCs w:val="20"/>
              </w:rPr>
              <w:t>ing</w:t>
            </w:r>
            <w:r w:rsidR="009A6100" w:rsidRPr="00BB475E">
              <w:rPr>
                <w:rFonts w:asciiTheme="minorHAnsi" w:hAnsiTheme="minorHAnsi" w:cstheme="minorHAnsi"/>
                <w:sz w:val="20"/>
                <w:szCs w:val="20"/>
              </w:rPr>
              <w:t xml:space="preserve">. </w:t>
            </w:r>
          </w:p>
        </w:tc>
        <w:tc>
          <w:tcPr>
            <w:tcW w:w="2693" w:type="dxa"/>
          </w:tcPr>
          <w:p w14:paraId="61F254CB" w14:textId="2FA2C396" w:rsidR="0084212A" w:rsidRPr="00BB475E" w:rsidRDefault="0084212A"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lastRenderedPageBreak/>
              <w:t xml:space="preserve">Email to </w:t>
            </w:r>
            <w:r w:rsidRPr="00BB475E">
              <w:rPr>
                <w:rFonts w:asciiTheme="minorHAnsi" w:hAnsiTheme="minorHAnsi" w:cstheme="minorHAnsi"/>
                <w:sz w:val="20"/>
                <w:szCs w:val="20"/>
              </w:rPr>
              <w:t xml:space="preserve">student(s) and households, advising them on next steps. </w:t>
            </w:r>
          </w:p>
          <w:p w14:paraId="78EEED6A" w14:textId="5A4E6B6E" w:rsidR="0084212A" w:rsidRDefault="0084212A" w:rsidP="00530968">
            <w:pPr>
              <w:pStyle w:val="ListParagraph"/>
              <w:numPr>
                <w:ilvl w:val="0"/>
                <w:numId w:val="22"/>
              </w:numPr>
              <w:contextualSpacing/>
              <w:rPr>
                <w:rFonts w:asciiTheme="minorHAnsi" w:hAnsiTheme="minorHAnsi" w:cstheme="minorHAnsi"/>
                <w:sz w:val="20"/>
                <w:szCs w:val="20"/>
              </w:rPr>
            </w:pPr>
            <w:r w:rsidRPr="0084212A">
              <w:rPr>
                <w:rFonts w:asciiTheme="minorHAnsi" w:hAnsiTheme="minorHAnsi" w:cstheme="minorHAnsi"/>
                <w:sz w:val="20"/>
                <w:szCs w:val="20"/>
              </w:rPr>
              <w:t xml:space="preserve">Follow </w:t>
            </w:r>
            <w:r w:rsidR="00FA03A1">
              <w:rPr>
                <w:rFonts w:asciiTheme="minorHAnsi" w:hAnsiTheme="minorHAnsi" w:cstheme="minorHAnsi"/>
                <w:sz w:val="20"/>
                <w:szCs w:val="20"/>
              </w:rPr>
              <w:t>self-isolation</w:t>
            </w:r>
            <w:r w:rsidRPr="0084212A">
              <w:rPr>
                <w:rFonts w:asciiTheme="minorHAnsi" w:hAnsiTheme="minorHAnsi" w:cstheme="minorHAnsi"/>
                <w:sz w:val="20"/>
                <w:szCs w:val="20"/>
              </w:rPr>
              <w:t xml:space="preserve"> guidance</w:t>
            </w:r>
            <w:r w:rsidR="00FA03A1">
              <w:rPr>
                <w:rFonts w:asciiTheme="minorHAnsi" w:hAnsiTheme="minorHAnsi" w:cstheme="minorHAnsi"/>
                <w:sz w:val="20"/>
                <w:szCs w:val="20"/>
              </w:rPr>
              <w:t xml:space="preserve">: </w:t>
            </w:r>
            <w:r w:rsidRPr="0084212A">
              <w:rPr>
                <w:rFonts w:asciiTheme="minorHAnsi" w:hAnsiTheme="minorHAnsi" w:cstheme="minorHAnsi"/>
                <w:sz w:val="20"/>
                <w:szCs w:val="20"/>
              </w:rPr>
              <w:t xml:space="preserve">Students in close contact with confirmed cases may need to self-isolate for 10 days from symptom, or start daily LFT testing, if fully vaccinated.  </w:t>
            </w:r>
          </w:p>
          <w:p w14:paraId="47E90FFC" w14:textId="408E5C74" w:rsidR="0084212A" w:rsidRDefault="0084212A" w:rsidP="00530968">
            <w:pPr>
              <w:pStyle w:val="ListParagraph"/>
              <w:numPr>
                <w:ilvl w:val="0"/>
                <w:numId w:val="22"/>
              </w:numPr>
              <w:contextualSpacing/>
              <w:rPr>
                <w:rFonts w:asciiTheme="minorHAnsi" w:hAnsiTheme="minorHAnsi" w:cstheme="minorHAnsi"/>
                <w:sz w:val="20"/>
                <w:szCs w:val="20"/>
              </w:rPr>
            </w:pPr>
            <w:r w:rsidRPr="0084212A">
              <w:rPr>
                <w:rFonts w:asciiTheme="minorHAnsi" w:hAnsiTheme="minorHAnsi" w:cstheme="minorHAnsi"/>
                <w:sz w:val="20"/>
                <w:szCs w:val="20"/>
              </w:rPr>
              <w:t>Initiate d</w:t>
            </w:r>
            <w:r w:rsidR="009A6100" w:rsidRPr="0084212A">
              <w:rPr>
                <w:rFonts w:asciiTheme="minorHAnsi" w:hAnsiTheme="minorHAnsi" w:cstheme="minorHAnsi"/>
                <w:sz w:val="20"/>
                <w:szCs w:val="20"/>
              </w:rPr>
              <w:t>eep clean</w:t>
            </w:r>
            <w:r w:rsidRPr="0084212A">
              <w:rPr>
                <w:rFonts w:asciiTheme="minorHAnsi" w:hAnsiTheme="minorHAnsi" w:cstheme="minorHAnsi"/>
                <w:sz w:val="20"/>
                <w:szCs w:val="20"/>
              </w:rPr>
              <w:t xml:space="preserve"> of shared spaces</w:t>
            </w:r>
          </w:p>
          <w:p w14:paraId="307DAC40" w14:textId="509B7986" w:rsidR="002B7AB2" w:rsidRDefault="002B7AB2"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t>Guests prevented from visiting affected areas</w:t>
            </w:r>
          </w:p>
          <w:p w14:paraId="5532670B" w14:textId="2D135068" w:rsidR="0084212A" w:rsidRPr="0084212A" w:rsidRDefault="0084212A"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lastRenderedPageBreak/>
              <w:t>Restrict movement into area where outbreak occurred</w:t>
            </w:r>
          </w:p>
          <w:p w14:paraId="76A64890" w14:textId="70AC1781" w:rsidR="009A6100" w:rsidRPr="00BB475E" w:rsidRDefault="0084212A"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t>E</w:t>
            </w:r>
            <w:r w:rsidR="009A6100" w:rsidRPr="00BB475E">
              <w:rPr>
                <w:rFonts w:asciiTheme="minorHAnsi" w:hAnsiTheme="minorHAnsi" w:cstheme="minorHAnsi"/>
                <w:sz w:val="20"/>
                <w:szCs w:val="20"/>
              </w:rPr>
              <w:t xml:space="preserve">ncourage the same in private PBSA and HMOs. </w:t>
            </w:r>
          </w:p>
        </w:tc>
        <w:tc>
          <w:tcPr>
            <w:tcW w:w="2268" w:type="dxa"/>
          </w:tcPr>
          <w:p w14:paraId="3C75E4AA" w14:textId="19AE15E6" w:rsidR="009A6100" w:rsidRPr="0084212A" w:rsidRDefault="009A6100" w:rsidP="00530968">
            <w:pPr>
              <w:pStyle w:val="ListParagraph"/>
              <w:numPr>
                <w:ilvl w:val="0"/>
                <w:numId w:val="21"/>
              </w:numPr>
              <w:contextualSpacing/>
              <w:rPr>
                <w:rFonts w:asciiTheme="minorHAnsi" w:hAnsiTheme="minorHAnsi" w:cstheme="minorHAnsi"/>
                <w:sz w:val="20"/>
                <w:szCs w:val="20"/>
              </w:rPr>
            </w:pPr>
            <w:r w:rsidRPr="00BB475E">
              <w:rPr>
                <w:rFonts w:asciiTheme="minorHAnsi" w:hAnsiTheme="minorHAnsi" w:cstheme="minorHAnsi"/>
                <w:sz w:val="20"/>
                <w:szCs w:val="20"/>
              </w:rPr>
              <w:lastRenderedPageBreak/>
              <w:t xml:space="preserve">No immediate impact on provision. </w:t>
            </w:r>
          </w:p>
        </w:tc>
        <w:tc>
          <w:tcPr>
            <w:tcW w:w="2126" w:type="dxa"/>
          </w:tcPr>
          <w:p w14:paraId="11D23383" w14:textId="35C55489" w:rsidR="009A6100" w:rsidRPr="00BB475E" w:rsidRDefault="005314C1" w:rsidP="00530968">
            <w:pPr>
              <w:pStyle w:val="ListParagraph"/>
              <w:numPr>
                <w:ilvl w:val="0"/>
                <w:numId w:val="21"/>
              </w:numPr>
              <w:contextualSpacing/>
              <w:rPr>
                <w:rFonts w:asciiTheme="minorHAnsi" w:hAnsiTheme="minorHAnsi" w:cstheme="minorHAnsi"/>
                <w:sz w:val="20"/>
                <w:szCs w:val="20"/>
              </w:rPr>
            </w:pPr>
            <w:r>
              <w:rPr>
                <w:rFonts w:asciiTheme="minorHAnsi" w:hAnsiTheme="minorHAnsi" w:cstheme="minorHAnsi"/>
                <w:sz w:val="20"/>
                <w:szCs w:val="20"/>
              </w:rPr>
              <w:t xml:space="preserve">Inform affected staff, where necessary follow the notification and monitoring guidance on self-isolation. </w:t>
            </w:r>
            <w:r w:rsidR="009A6100" w:rsidRPr="00BB475E">
              <w:rPr>
                <w:rFonts w:asciiTheme="minorHAnsi" w:hAnsiTheme="minorHAnsi" w:cstheme="minorHAnsi"/>
                <w:sz w:val="20"/>
                <w:szCs w:val="20"/>
              </w:rPr>
              <w:t xml:space="preserve"> </w:t>
            </w:r>
          </w:p>
        </w:tc>
        <w:tc>
          <w:tcPr>
            <w:tcW w:w="3544" w:type="dxa"/>
          </w:tcPr>
          <w:p w14:paraId="00F45D9F" w14:textId="0F3AC336" w:rsidR="009A6100" w:rsidRPr="00A056B1" w:rsidRDefault="009A6100" w:rsidP="00530968">
            <w:pPr>
              <w:pStyle w:val="ListParagraph"/>
              <w:numPr>
                <w:ilvl w:val="0"/>
                <w:numId w:val="21"/>
              </w:numPr>
              <w:contextualSpacing/>
              <w:rPr>
                <w:rFonts w:asciiTheme="minorHAnsi" w:hAnsiTheme="minorHAnsi" w:cstheme="minorHAnsi"/>
                <w:sz w:val="20"/>
                <w:szCs w:val="20"/>
              </w:rPr>
            </w:pPr>
            <w:r w:rsidRPr="00A056B1">
              <w:rPr>
                <w:rFonts w:asciiTheme="minorHAnsi" w:hAnsiTheme="minorHAnsi" w:cstheme="minorHAnsi"/>
                <w:sz w:val="20"/>
                <w:szCs w:val="20"/>
              </w:rPr>
              <w:t>Students to notify University using the online form</w:t>
            </w:r>
            <w:r w:rsidR="00A056B1">
              <w:rPr>
                <w:rFonts w:asciiTheme="minorHAnsi" w:hAnsiTheme="minorHAnsi" w:cstheme="minorHAnsi"/>
                <w:sz w:val="20"/>
                <w:szCs w:val="20"/>
              </w:rPr>
              <w:t xml:space="preserve">, </w:t>
            </w:r>
            <w:r w:rsidRPr="00A056B1">
              <w:rPr>
                <w:rFonts w:asciiTheme="minorHAnsi" w:hAnsiTheme="minorHAnsi" w:cstheme="minorHAnsi"/>
                <w:sz w:val="20"/>
                <w:szCs w:val="20"/>
              </w:rPr>
              <w:t xml:space="preserve">contact NHS Test &amp; Trace and book a test. </w:t>
            </w:r>
          </w:p>
          <w:p w14:paraId="03C24D32" w14:textId="77777777" w:rsidR="0084212A" w:rsidRPr="00BB475E" w:rsidRDefault="0084212A" w:rsidP="00530968">
            <w:pPr>
              <w:pStyle w:val="ListParagraph"/>
              <w:numPr>
                <w:ilvl w:val="0"/>
                <w:numId w:val="21"/>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University initiates on campus contact tracing through attendance logs, activity logs and accommodation registers. </w:t>
            </w:r>
          </w:p>
          <w:p w14:paraId="39B859D4" w14:textId="1BE997B9" w:rsidR="009A6100" w:rsidRPr="00BB475E" w:rsidRDefault="0084212A" w:rsidP="00530968">
            <w:pPr>
              <w:pStyle w:val="ListParagraph"/>
              <w:numPr>
                <w:ilvl w:val="0"/>
                <w:numId w:val="21"/>
              </w:numPr>
              <w:contextualSpacing/>
              <w:rPr>
                <w:rFonts w:asciiTheme="minorHAnsi" w:hAnsiTheme="minorHAnsi" w:cstheme="minorHAnsi"/>
                <w:sz w:val="20"/>
                <w:szCs w:val="20"/>
              </w:rPr>
            </w:pPr>
            <w:r>
              <w:rPr>
                <w:rFonts w:asciiTheme="minorHAnsi" w:hAnsiTheme="minorHAnsi" w:cstheme="minorHAnsi"/>
                <w:sz w:val="20"/>
                <w:szCs w:val="20"/>
              </w:rPr>
              <w:t>Email</w:t>
            </w:r>
            <w:r w:rsidR="009A6100" w:rsidRPr="00BB475E">
              <w:rPr>
                <w:rFonts w:asciiTheme="minorHAnsi" w:hAnsiTheme="minorHAnsi" w:cstheme="minorHAnsi"/>
                <w:sz w:val="20"/>
                <w:szCs w:val="20"/>
              </w:rPr>
              <w:t xml:space="preserve"> to </w:t>
            </w:r>
            <w:r>
              <w:rPr>
                <w:rFonts w:asciiTheme="minorHAnsi" w:hAnsiTheme="minorHAnsi" w:cstheme="minorHAnsi"/>
                <w:sz w:val="20"/>
                <w:szCs w:val="20"/>
              </w:rPr>
              <w:t xml:space="preserve">affected </w:t>
            </w:r>
            <w:r w:rsidR="009A6100" w:rsidRPr="00BB475E">
              <w:rPr>
                <w:rFonts w:asciiTheme="minorHAnsi" w:hAnsiTheme="minorHAnsi" w:cstheme="minorHAnsi"/>
                <w:sz w:val="20"/>
                <w:szCs w:val="20"/>
              </w:rPr>
              <w:t>student(s)</w:t>
            </w:r>
            <w:r>
              <w:rPr>
                <w:rFonts w:asciiTheme="minorHAnsi" w:hAnsiTheme="minorHAnsi" w:cstheme="minorHAnsi"/>
                <w:sz w:val="20"/>
                <w:szCs w:val="20"/>
              </w:rPr>
              <w:t xml:space="preserve">/ staff </w:t>
            </w:r>
            <w:r w:rsidRPr="00BB475E">
              <w:rPr>
                <w:rFonts w:asciiTheme="minorHAnsi" w:hAnsiTheme="minorHAnsi" w:cstheme="minorHAnsi"/>
                <w:sz w:val="20"/>
                <w:szCs w:val="20"/>
              </w:rPr>
              <w:t>advising</w:t>
            </w:r>
            <w:r w:rsidR="009A6100" w:rsidRPr="00BB475E">
              <w:rPr>
                <w:rFonts w:asciiTheme="minorHAnsi" w:hAnsiTheme="minorHAnsi" w:cstheme="minorHAnsi"/>
                <w:sz w:val="20"/>
                <w:szCs w:val="20"/>
              </w:rPr>
              <w:t xml:space="preserve"> them on next steps. </w:t>
            </w:r>
          </w:p>
          <w:p w14:paraId="6C80933C" w14:textId="77777777" w:rsidR="009A6100" w:rsidRPr="00BB475E" w:rsidRDefault="009A6100" w:rsidP="00530968">
            <w:pPr>
              <w:pStyle w:val="ListParagraph"/>
              <w:numPr>
                <w:ilvl w:val="0"/>
                <w:numId w:val="21"/>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Cleaning requirements to be assessed in line with the University’s policy for potentially infected areas. </w:t>
            </w:r>
          </w:p>
          <w:p w14:paraId="7EBD13D0" w14:textId="4C7DF277" w:rsidR="009A6100" w:rsidRPr="0084212A" w:rsidRDefault="009A6100" w:rsidP="00530968">
            <w:pPr>
              <w:pStyle w:val="ListParagraph"/>
              <w:numPr>
                <w:ilvl w:val="0"/>
                <w:numId w:val="21"/>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Increase communications emphasising </w:t>
            </w:r>
            <w:r w:rsidR="00A056B1">
              <w:rPr>
                <w:rFonts w:asciiTheme="minorHAnsi" w:hAnsiTheme="minorHAnsi" w:cstheme="minorHAnsi"/>
                <w:sz w:val="20"/>
                <w:szCs w:val="20"/>
              </w:rPr>
              <w:t xml:space="preserve">the </w:t>
            </w:r>
            <w:r w:rsidRPr="00BB475E">
              <w:rPr>
                <w:rFonts w:asciiTheme="minorHAnsi" w:hAnsiTheme="minorHAnsi" w:cstheme="minorHAnsi"/>
                <w:sz w:val="20"/>
                <w:szCs w:val="20"/>
              </w:rPr>
              <w:t xml:space="preserve">need to </w:t>
            </w:r>
            <w:r w:rsidR="00A056B1">
              <w:rPr>
                <w:rFonts w:asciiTheme="minorHAnsi" w:hAnsiTheme="minorHAnsi" w:cstheme="minorHAnsi"/>
                <w:sz w:val="20"/>
                <w:szCs w:val="20"/>
              </w:rPr>
              <w:t>test at least twice weekly</w:t>
            </w:r>
            <w:r w:rsidRPr="00BB475E">
              <w:rPr>
                <w:rFonts w:asciiTheme="minorHAnsi" w:hAnsiTheme="minorHAnsi" w:cstheme="minorHAnsi"/>
                <w:sz w:val="20"/>
                <w:szCs w:val="20"/>
              </w:rPr>
              <w:t xml:space="preserve">. </w:t>
            </w:r>
          </w:p>
        </w:tc>
      </w:tr>
      <w:tr w:rsidR="009A6100" w:rsidRPr="006B7D1F" w14:paraId="0A3E8123" w14:textId="77777777" w:rsidTr="00BB475E">
        <w:tc>
          <w:tcPr>
            <w:tcW w:w="2411" w:type="dxa"/>
          </w:tcPr>
          <w:p w14:paraId="511543E0" w14:textId="357FC63D" w:rsidR="009A6100" w:rsidRPr="00BB475E" w:rsidRDefault="009A6100" w:rsidP="0084212A">
            <w:pPr>
              <w:pStyle w:val="ListParagraph"/>
              <w:ind w:left="0" w:firstLine="0"/>
              <w:rPr>
                <w:rFonts w:asciiTheme="minorHAnsi" w:hAnsiTheme="minorHAnsi" w:cstheme="minorHAnsi"/>
                <w:sz w:val="20"/>
                <w:szCs w:val="20"/>
              </w:rPr>
            </w:pPr>
            <w:r w:rsidRPr="00BB475E">
              <w:rPr>
                <w:rFonts w:asciiTheme="minorHAnsi" w:hAnsiTheme="minorHAnsi" w:cstheme="minorHAnsi"/>
                <w:sz w:val="20"/>
                <w:szCs w:val="20"/>
              </w:rPr>
              <w:t>4.  Major outbreak in student accommodation (</w:t>
            </w:r>
            <w:r w:rsidR="005314C1">
              <w:rPr>
                <w:rFonts w:asciiTheme="minorHAnsi" w:hAnsiTheme="minorHAnsi" w:cstheme="minorHAnsi"/>
                <w:sz w:val="20"/>
                <w:szCs w:val="20"/>
              </w:rPr>
              <w:t xml:space="preserve">multiple </w:t>
            </w:r>
            <w:r w:rsidRPr="00BB475E">
              <w:rPr>
                <w:rFonts w:asciiTheme="minorHAnsi" w:hAnsiTheme="minorHAnsi" w:cstheme="minorHAnsi"/>
                <w:sz w:val="20"/>
                <w:szCs w:val="20"/>
              </w:rPr>
              <w:t xml:space="preserve">cases across more than one self-contained flat/HMO). </w:t>
            </w:r>
          </w:p>
        </w:tc>
        <w:tc>
          <w:tcPr>
            <w:tcW w:w="2410" w:type="dxa"/>
          </w:tcPr>
          <w:p w14:paraId="519CA4D2" w14:textId="372FC02C" w:rsidR="00333B03" w:rsidRPr="00BB475E" w:rsidRDefault="00333B03"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Consider limiting </w:t>
            </w:r>
            <w:r w:rsidR="004B03C9">
              <w:rPr>
                <w:rFonts w:asciiTheme="minorHAnsi" w:hAnsiTheme="minorHAnsi" w:cstheme="minorHAnsi"/>
                <w:sz w:val="20"/>
                <w:szCs w:val="20"/>
              </w:rPr>
              <w:t>In-person</w:t>
            </w:r>
            <w:r w:rsidRPr="00BB475E">
              <w:rPr>
                <w:rFonts w:asciiTheme="minorHAnsi" w:hAnsiTheme="minorHAnsi" w:cstheme="minorHAnsi"/>
                <w:sz w:val="20"/>
                <w:szCs w:val="20"/>
              </w:rPr>
              <w:t xml:space="preserve"> teaching. </w:t>
            </w:r>
          </w:p>
          <w:p w14:paraId="3A13DB96" w14:textId="103C7C5A" w:rsidR="0084212A" w:rsidRPr="00333B03"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Affected staff/ students to f</w:t>
            </w:r>
            <w:r w:rsidR="0084212A" w:rsidRPr="00333B03">
              <w:rPr>
                <w:rFonts w:asciiTheme="minorHAnsi" w:hAnsiTheme="minorHAnsi" w:cstheme="minorHAnsi"/>
                <w:sz w:val="20"/>
                <w:szCs w:val="20"/>
              </w:rPr>
              <w:t>ollow self-isolation</w:t>
            </w:r>
            <w:r w:rsidR="00FA03A1">
              <w:rPr>
                <w:rFonts w:asciiTheme="minorHAnsi" w:hAnsiTheme="minorHAnsi" w:cstheme="minorHAnsi"/>
                <w:sz w:val="20"/>
                <w:szCs w:val="20"/>
              </w:rPr>
              <w:t xml:space="preserve"> guidance</w:t>
            </w:r>
          </w:p>
          <w:p w14:paraId="46219D07" w14:textId="564CF2B4" w:rsidR="00333B03" w:rsidRPr="00A056B1" w:rsidRDefault="00333B03" w:rsidP="00A056B1">
            <w:pPr>
              <w:contextualSpacing/>
              <w:rPr>
                <w:rFonts w:asciiTheme="minorHAnsi" w:hAnsiTheme="minorHAnsi" w:cstheme="minorHAnsi"/>
                <w:sz w:val="20"/>
                <w:szCs w:val="20"/>
              </w:rPr>
            </w:pPr>
          </w:p>
        </w:tc>
        <w:tc>
          <w:tcPr>
            <w:tcW w:w="2693" w:type="dxa"/>
          </w:tcPr>
          <w:p w14:paraId="6A0A8A82" w14:textId="403BB011" w:rsidR="00FA03A1" w:rsidRDefault="00FA03A1"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Student(s) to f</w:t>
            </w:r>
            <w:r w:rsidR="0084212A" w:rsidRPr="00FA03A1">
              <w:rPr>
                <w:rFonts w:asciiTheme="minorHAnsi" w:hAnsiTheme="minorHAnsi" w:cstheme="minorHAnsi"/>
                <w:sz w:val="20"/>
                <w:szCs w:val="20"/>
              </w:rPr>
              <w:t xml:space="preserve">ollow </w:t>
            </w:r>
            <w:r w:rsidRPr="00FA03A1">
              <w:rPr>
                <w:rFonts w:asciiTheme="minorHAnsi" w:hAnsiTheme="minorHAnsi" w:cstheme="minorHAnsi"/>
                <w:sz w:val="20"/>
                <w:szCs w:val="20"/>
              </w:rPr>
              <w:t xml:space="preserve">self-isolation </w:t>
            </w:r>
            <w:r w:rsidR="0084212A" w:rsidRPr="00FA03A1">
              <w:rPr>
                <w:rFonts w:asciiTheme="minorHAnsi" w:hAnsiTheme="minorHAnsi" w:cstheme="minorHAnsi"/>
                <w:sz w:val="20"/>
                <w:szCs w:val="20"/>
              </w:rPr>
              <w:t xml:space="preserve">guidance </w:t>
            </w:r>
            <w:r w:rsidR="000928BE">
              <w:rPr>
                <w:rFonts w:asciiTheme="minorHAnsi" w:hAnsiTheme="minorHAnsi" w:cstheme="minorHAnsi"/>
                <w:sz w:val="20"/>
                <w:szCs w:val="20"/>
              </w:rPr>
              <w:t>where applicable</w:t>
            </w:r>
          </w:p>
          <w:p w14:paraId="4867EBCF" w14:textId="26ECEB45" w:rsidR="0084212A" w:rsidRPr="00FA03A1" w:rsidRDefault="0084212A" w:rsidP="00530968">
            <w:pPr>
              <w:pStyle w:val="ListParagraph"/>
              <w:numPr>
                <w:ilvl w:val="0"/>
                <w:numId w:val="23"/>
              </w:numPr>
              <w:contextualSpacing/>
              <w:rPr>
                <w:rFonts w:asciiTheme="minorHAnsi" w:hAnsiTheme="minorHAnsi" w:cstheme="minorHAnsi"/>
                <w:sz w:val="20"/>
                <w:szCs w:val="20"/>
              </w:rPr>
            </w:pPr>
            <w:r w:rsidRPr="00FA03A1">
              <w:rPr>
                <w:rFonts w:asciiTheme="minorHAnsi" w:hAnsiTheme="minorHAnsi" w:cstheme="minorHAnsi"/>
                <w:sz w:val="20"/>
                <w:szCs w:val="20"/>
              </w:rPr>
              <w:t xml:space="preserve">Restrict movement between rooms and </w:t>
            </w:r>
            <w:r w:rsidR="005314C1" w:rsidRPr="00FA03A1">
              <w:rPr>
                <w:rFonts w:asciiTheme="minorHAnsi" w:hAnsiTheme="minorHAnsi" w:cstheme="minorHAnsi"/>
                <w:sz w:val="20"/>
                <w:szCs w:val="20"/>
              </w:rPr>
              <w:t>flats</w:t>
            </w:r>
          </w:p>
          <w:p w14:paraId="7A4A5692" w14:textId="5846C162"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Students self-isolating </w:t>
            </w:r>
            <w:r w:rsidR="00FA03A1">
              <w:rPr>
                <w:rFonts w:asciiTheme="minorHAnsi" w:hAnsiTheme="minorHAnsi" w:cstheme="minorHAnsi"/>
                <w:sz w:val="20"/>
                <w:szCs w:val="20"/>
              </w:rPr>
              <w:t xml:space="preserve">are to </w:t>
            </w:r>
            <w:r w:rsidR="00FA03A1" w:rsidRPr="00BB475E">
              <w:rPr>
                <w:rFonts w:asciiTheme="minorHAnsi" w:hAnsiTheme="minorHAnsi" w:cstheme="minorHAnsi"/>
                <w:sz w:val="20"/>
                <w:szCs w:val="20"/>
              </w:rPr>
              <w:t xml:space="preserve">contact University </w:t>
            </w:r>
            <w:r w:rsidR="00FA03A1">
              <w:rPr>
                <w:rFonts w:asciiTheme="minorHAnsi" w:hAnsiTheme="minorHAnsi" w:cstheme="minorHAnsi"/>
                <w:sz w:val="20"/>
                <w:szCs w:val="20"/>
              </w:rPr>
              <w:t xml:space="preserve">if needing </w:t>
            </w:r>
            <w:r w:rsidR="00FA03A1" w:rsidRPr="00BB475E">
              <w:rPr>
                <w:rFonts w:asciiTheme="minorHAnsi" w:hAnsiTheme="minorHAnsi" w:cstheme="minorHAnsi"/>
                <w:sz w:val="20"/>
                <w:szCs w:val="20"/>
              </w:rPr>
              <w:t xml:space="preserve">support </w:t>
            </w:r>
            <w:proofErr w:type="gramStart"/>
            <w:r w:rsidR="00FA03A1">
              <w:rPr>
                <w:rFonts w:asciiTheme="minorHAnsi" w:hAnsiTheme="minorHAnsi" w:cstheme="minorHAnsi"/>
                <w:sz w:val="20"/>
                <w:szCs w:val="20"/>
              </w:rPr>
              <w:t xml:space="preserve">for </w:t>
            </w:r>
            <w:r w:rsidRPr="00BB475E">
              <w:rPr>
                <w:rFonts w:asciiTheme="minorHAnsi" w:hAnsiTheme="minorHAnsi" w:cstheme="minorHAnsi"/>
                <w:sz w:val="20"/>
                <w:szCs w:val="20"/>
              </w:rPr>
              <w:t xml:space="preserve"> food</w:t>
            </w:r>
            <w:proofErr w:type="gramEnd"/>
            <w:r w:rsidRPr="00BB475E">
              <w:rPr>
                <w:rFonts w:asciiTheme="minorHAnsi" w:hAnsiTheme="minorHAnsi" w:cstheme="minorHAnsi"/>
                <w:sz w:val="20"/>
                <w:szCs w:val="20"/>
              </w:rPr>
              <w:t xml:space="preserve">/medicine </w:t>
            </w:r>
          </w:p>
          <w:p w14:paraId="07B29B42" w14:textId="77777777" w:rsidR="005314C1" w:rsidRDefault="005314C1"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Initiate d</w:t>
            </w:r>
            <w:r w:rsidR="009A6100" w:rsidRPr="00BB475E">
              <w:rPr>
                <w:rFonts w:asciiTheme="minorHAnsi" w:hAnsiTheme="minorHAnsi" w:cstheme="minorHAnsi"/>
                <w:sz w:val="20"/>
                <w:szCs w:val="20"/>
              </w:rPr>
              <w:t>eep clean</w:t>
            </w:r>
            <w:r>
              <w:rPr>
                <w:rFonts w:asciiTheme="minorHAnsi" w:hAnsiTheme="minorHAnsi" w:cstheme="minorHAnsi"/>
                <w:sz w:val="20"/>
                <w:szCs w:val="20"/>
              </w:rPr>
              <w:t xml:space="preserve"> of affected communal areas </w:t>
            </w:r>
          </w:p>
          <w:p w14:paraId="345C0546" w14:textId="77777777" w:rsidR="009A6100"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encourage the same in private PBSA and HMOs. </w:t>
            </w:r>
          </w:p>
          <w:p w14:paraId="10E81FEB" w14:textId="0C163D34" w:rsidR="002B7AB2" w:rsidRPr="00BB475E" w:rsidRDefault="002B7AB2"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Guests prevented from visiting all areas. </w:t>
            </w:r>
          </w:p>
        </w:tc>
        <w:tc>
          <w:tcPr>
            <w:tcW w:w="2268" w:type="dxa"/>
          </w:tcPr>
          <w:p w14:paraId="341D3E08"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Advise the SU to suspend off campus meetings of clubs and societies. </w:t>
            </w:r>
          </w:p>
          <w:p w14:paraId="48E719A3" w14:textId="77777777" w:rsidR="009A6100" w:rsidRPr="00A056B1" w:rsidRDefault="009A6100" w:rsidP="00A056B1">
            <w:pPr>
              <w:contextualSpacing/>
              <w:rPr>
                <w:rFonts w:asciiTheme="minorHAnsi" w:hAnsiTheme="minorHAnsi" w:cstheme="minorHAnsi"/>
                <w:sz w:val="20"/>
                <w:szCs w:val="20"/>
              </w:rPr>
            </w:pPr>
          </w:p>
        </w:tc>
        <w:tc>
          <w:tcPr>
            <w:tcW w:w="2126" w:type="dxa"/>
          </w:tcPr>
          <w:p w14:paraId="60E7540F" w14:textId="77777777" w:rsidR="00333B03" w:rsidRDefault="005314C1"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Inform affected staff</w:t>
            </w:r>
            <w:r w:rsidR="00333B03">
              <w:rPr>
                <w:rFonts w:asciiTheme="minorHAnsi" w:hAnsiTheme="minorHAnsi" w:cstheme="minorHAnsi"/>
                <w:sz w:val="20"/>
                <w:szCs w:val="20"/>
              </w:rPr>
              <w:t xml:space="preserve"> and </w:t>
            </w:r>
            <w:r>
              <w:rPr>
                <w:rFonts w:asciiTheme="minorHAnsi" w:hAnsiTheme="minorHAnsi" w:cstheme="minorHAnsi"/>
                <w:sz w:val="20"/>
                <w:szCs w:val="20"/>
              </w:rPr>
              <w:t xml:space="preserve">where necessary follow the notification and monitoring guidance on self-isolation. </w:t>
            </w:r>
            <w:r w:rsidRPr="00BB475E">
              <w:rPr>
                <w:rFonts w:asciiTheme="minorHAnsi" w:hAnsiTheme="minorHAnsi" w:cstheme="minorHAnsi"/>
                <w:sz w:val="20"/>
                <w:szCs w:val="20"/>
              </w:rPr>
              <w:t xml:space="preserve"> </w:t>
            </w:r>
          </w:p>
          <w:p w14:paraId="00EEC391" w14:textId="5256175B" w:rsidR="009A6100" w:rsidRPr="00BB475E" w:rsidRDefault="00333B03"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Review </w:t>
            </w:r>
            <w:r w:rsidR="009A6100" w:rsidRPr="00BB475E">
              <w:rPr>
                <w:rFonts w:asciiTheme="minorHAnsi" w:hAnsiTheme="minorHAnsi" w:cstheme="minorHAnsi"/>
                <w:sz w:val="20"/>
                <w:szCs w:val="20"/>
              </w:rPr>
              <w:t>individual risk assessments</w:t>
            </w:r>
            <w:r>
              <w:rPr>
                <w:rFonts w:asciiTheme="minorHAnsi" w:hAnsiTheme="minorHAnsi" w:cstheme="minorHAnsi"/>
                <w:sz w:val="20"/>
                <w:szCs w:val="20"/>
              </w:rPr>
              <w:t xml:space="preserve"> of affected staff</w:t>
            </w:r>
            <w:r w:rsidR="009A6100" w:rsidRPr="00BB475E">
              <w:rPr>
                <w:rFonts w:asciiTheme="minorHAnsi" w:hAnsiTheme="minorHAnsi" w:cstheme="minorHAnsi"/>
                <w:sz w:val="20"/>
                <w:szCs w:val="20"/>
              </w:rPr>
              <w:t xml:space="preserve">. </w:t>
            </w:r>
          </w:p>
        </w:tc>
        <w:tc>
          <w:tcPr>
            <w:tcW w:w="3544" w:type="dxa"/>
          </w:tcPr>
          <w:p w14:paraId="0F2BF3CE" w14:textId="53E9A082" w:rsidR="009A6100" w:rsidRPr="00333B03" w:rsidRDefault="009A6100" w:rsidP="00530968">
            <w:pPr>
              <w:pStyle w:val="ListParagraph"/>
              <w:numPr>
                <w:ilvl w:val="0"/>
                <w:numId w:val="23"/>
              </w:numPr>
              <w:contextualSpacing/>
              <w:rPr>
                <w:rFonts w:asciiTheme="minorHAnsi" w:hAnsiTheme="minorHAnsi" w:cstheme="minorHAnsi"/>
                <w:sz w:val="20"/>
                <w:szCs w:val="20"/>
              </w:rPr>
            </w:pPr>
            <w:r w:rsidRPr="00333B03">
              <w:rPr>
                <w:rFonts w:asciiTheme="minorHAnsi" w:hAnsiTheme="minorHAnsi" w:cstheme="minorHAnsi"/>
                <w:sz w:val="20"/>
                <w:szCs w:val="20"/>
              </w:rPr>
              <w:t>Students</w:t>
            </w:r>
            <w:r w:rsidR="00333B03" w:rsidRPr="00333B03">
              <w:rPr>
                <w:rFonts w:asciiTheme="minorHAnsi" w:hAnsiTheme="minorHAnsi" w:cstheme="minorHAnsi"/>
                <w:sz w:val="20"/>
                <w:szCs w:val="20"/>
              </w:rPr>
              <w:t>:</w:t>
            </w:r>
            <w:r w:rsidRPr="00333B03">
              <w:rPr>
                <w:rFonts w:asciiTheme="minorHAnsi" w:hAnsiTheme="minorHAnsi" w:cstheme="minorHAnsi"/>
                <w:sz w:val="20"/>
                <w:szCs w:val="20"/>
              </w:rPr>
              <w:t xml:space="preserve"> </w:t>
            </w:r>
            <w:r w:rsidR="00333B03" w:rsidRPr="00333B03">
              <w:rPr>
                <w:rFonts w:asciiTheme="minorHAnsi" w:hAnsiTheme="minorHAnsi" w:cstheme="minorHAnsi"/>
                <w:sz w:val="20"/>
                <w:szCs w:val="20"/>
              </w:rPr>
              <w:t>no</w:t>
            </w:r>
            <w:r w:rsidRPr="00333B03">
              <w:rPr>
                <w:rFonts w:asciiTheme="minorHAnsi" w:hAnsiTheme="minorHAnsi" w:cstheme="minorHAnsi"/>
                <w:sz w:val="20"/>
                <w:szCs w:val="20"/>
              </w:rPr>
              <w:t>tify University using the online form</w:t>
            </w:r>
            <w:r w:rsidR="00333B03">
              <w:rPr>
                <w:rFonts w:asciiTheme="minorHAnsi" w:hAnsiTheme="minorHAnsi" w:cstheme="minorHAnsi"/>
                <w:sz w:val="20"/>
                <w:szCs w:val="20"/>
              </w:rPr>
              <w:t xml:space="preserve">, </w:t>
            </w:r>
            <w:r w:rsidRPr="00333B03">
              <w:rPr>
                <w:rFonts w:asciiTheme="minorHAnsi" w:hAnsiTheme="minorHAnsi" w:cstheme="minorHAnsi"/>
                <w:sz w:val="20"/>
                <w:szCs w:val="20"/>
              </w:rPr>
              <w:t xml:space="preserve">contact NHS Test &amp; Trace and book a test. </w:t>
            </w:r>
          </w:p>
          <w:p w14:paraId="2434DA10" w14:textId="429623E7" w:rsidR="009A6100" w:rsidRPr="00BB475E" w:rsidRDefault="00FA03A1"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R</w:t>
            </w:r>
            <w:r w:rsidR="009A6100" w:rsidRPr="00BB475E">
              <w:rPr>
                <w:rFonts w:asciiTheme="minorHAnsi" w:hAnsiTheme="minorHAnsi" w:cstheme="minorHAnsi"/>
                <w:sz w:val="20"/>
                <w:szCs w:val="20"/>
              </w:rPr>
              <w:t xml:space="preserve">estrict access to </w:t>
            </w:r>
            <w:r>
              <w:rPr>
                <w:rFonts w:asciiTheme="minorHAnsi" w:hAnsiTheme="minorHAnsi" w:cstheme="minorHAnsi"/>
                <w:sz w:val="20"/>
                <w:szCs w:val="20"/>
              </w:rPr>
              <w:t xml:space="preserve">accommodation </w:t>
            </w:r>
            <w:r w:rsidR="009A6100" w:rsidRPr="00BB475E">
              <w:rPr>
                <w:rFonts w:asciiTheme="minorHAnsi" w:hAnsiTheme="minorHAnsi" w:cstheme="minorHAnsi"/>
                <w:sz w:val="20"/>
                <w:szCs w:val="20"/>
              </w:rPr>
              <w:t xml:space="preserve">to staff and </w:t>
            </w:r>
            <w:r>
              <w:rPr>
                <w:rFonts w:asciiTheme="minorHAnsi" w:hAnsiTheme="minorHAnsi" w:cstheme="minorHAnsi"/>
                <w:sz w:val="20"/>
                <w:szCs w:val="20"/>
              </w:rPr>
              <w:t xml:space="preserve">occupant </w:t>
            </w:r>
            <w:r w:rsidR="009A6100" w:rsidRPr="00BB475E">
              <w:rPr>
                <w:rFonts w:asciiTheme="minorHAnsi" w:hAnsiTheme="minorHAnsi" w:cstheme="minorHAnsi"/>
                <w:sz w:val="20"/>
                <w:szCs w:val="20"/>
              </w:rPr>
              <w:t xml:space="preserve">students only. </w:t>
            </w:r>
          </w:p>
          <w:p w14:paraId="6D3A28FE" w14:textId="77777777" w:rsidR="00333B03" w:rsidRPr="00BB475E" w:rsidRDefault="00333B03"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Email</w:t>
            </w:r>
            <w:r w:rsidRPr="00BB475E">
              <w:rPr>
                <w:rFonts w:asciiTheme="minorHAnsi" w:hAnsiTheme="minorHAnsi" w:cstheme="minorHAnsi"/>
                <w:sz w:val="20"/>
                <w:szCs w:val="20"/>
              </w:rPr>
              <w:t xml:space="preserve"> to </w:t>
            </w:r>
            <w:r>
              <w:rPr>
                <w:rFonts w:asciiTheme="minorHAnsi" w:hAnsiTheme="minorHAnsi" w:cstheme="minorHAnsi"/>
                <w:sz w:val="20"/>
                <w:szCs w:val="20"/>
              </w:rPr>
              <w:t xml:space="preserve">affected </w:t>
            </w:r>
            <w:r w:rsidRPr="00BB475E">
              <w:rPr>
                <w:rFonts w:asciiTheme="minorHAnsi" w:hAnsiTheme="minorHAnsi" w:cstheme="minorHAnsi"/>
                <w:sz w:val="20"/>
                <w:szCs w:val="20"/>
              </w:rPr>
              <w:t>student(s)</w:t>
            </w:r>
            <w:r>
              <w:rPr>
                <w:rFonts w:asciiTheme="minorHAnsi" w:hAnsiTheme="minorHAnsi" w:cstheme="minorHAnsi"/>
                <w:sz w:val="20"/>
                <w:szCs w:val="20"/>
              </w:rPr>
              <w:t xml:space="preserve">/ staff </w:t>
            </w:r>
            <w:r w:rsidRPr="00BB475E">
              <w:rPr>
                <w:rFonts w:asciiTheme="minorHAnsi" w:hAnsiTheme="minorHAnsi" w:cstheme="minorHAnsi"/>
                <w:sz w:val="20"/>
                <w:szCs w:val="20"/>
              </w:rPr>
              <w:t xml:space="preserve">advising them on next steps. </w:t>
            </w:r>
          </w:p>
          <w:p w14:paraId="6B4381C5" w14:textId="23222550" w:rsidR="00333B03" w:rsidRPr="00BB475E"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Ensure cleaning of potential infected areas follows enhanced PPE measures. </w:t>
            </w:r>
          </w:p>
          <w:p w14:paraId="073152B4" w14:textId="2B8B2828" w:rsidR="009A6100" w:rsidRPr="00333B03"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Communications </w:t>
            </w:r>
            <w:r w:rsidR="00333B03">
              <w:rPr>
                <w:rFonts w:asciiTheme="minorHAnsi" w:hAnsiTheme="minorHAnsi" w:cstheme="minorHAnsi"/>
                <w:sz w:val="20"/>
                <w:szCs w:val="20"/>
              </w:rPr>
              <w:t xml:space="preserve">to include the </w:t>
            </w:r>
            <w:r w:rsidRPr="00BB475E">
              <w:rPr>
                <w:rFonts w:asciiTheme="minorHAnsi" w:hAnsiTheme="minorHAnsi" w:cstheme="minorHAnsi"/>
                <w:sz w:val="20"/>
                <w:szCs w:val="20"/>
              </w:rPr>
              <w:t xml:space="preserve">need </w:t>
            </w:r>
            <w:r w:rsidR="00333B03">
              <w:rPr>
                <w:rFonts w:asciiTheme="minorHAnsi" w:hAnsiTheme="minorHAnsi" w:cstheme="minorHAnsi"/>
                <w:sz w:val="20"/>
                <w:szCs w:val="20"/>
              </w:rPr>
              <w:t>for staff and students to test twice weekly</w:t>
            </w:r>
          </w:p>
        </w:tc>
      </w:tr>
      <w:tr w:rsidR="009A6100" w14:paraId="5FEF669F" w14:textId="77777777" w:rsidTr="00BB475E">
        <w:tc>
          <w:tcPr>
            <w:tcW w:w="2411" w:type="dxa"/>
          </w:tcPr>
          <w:p w14:paraId="1AECC29B" w14:textId="44C75B06" w:rsidR="009A6100" w:rsidRPr="00BB475E" w:rsidRDefault="009A6100" w:rsidP="00A056B1">
            <w:pPr>
              <w:pStyle w:val="ListParagraph"/>
              <w:ind w:left="0" w:hanging="104"/>
              <w:rPr>
                <w:rFonts w:asciiTheme="minorHAnsi" w:hAnsiTheme="minorHAnsi" w:cstheme="minorHAnsi"/>
                <w:sz w:val="20"/>
                <w:szCs w:val="20"/>
              </w:rPr>
            </w:pPr>
            <w:r w:rsidRPr="00BB475E">
              <w:rPr>
                <w:rFonts w:asciiTheme="minorHAnsi" w:hAnsiTheme="minorHAnsi" w:cstheme="minorHAnsi"/>
                <w:sz w:val="20"/>
                <w:szCs w:val="20"/>
              </w:rPr>
              <w:t xml:space="preserve">5.  Minor outbreak in a teaching </w:t>
            </w:r>
            <w:r w:rsidR="00A056B1">
              <w:rPr>
                <w:rFonts w:asciiTheme="minorHAnsi" w:hAnsiTheme="minorHAnsi" w:cstheme="minorHAnsi"/>
                <w:sz w:val="20"/>
                <w:szCs w:val="20"/>
              </w:rPr>
              <w:t>group</w:t>
            </w:r>
            <w:r w:rsidRPr="00BB475E">
              <w:rPr>
                <w:rFonts w:asciiTheme="minorHAnsi" w:hAnsiTheme="minorHAnsi" w:cstheme="minorHAnsi"/>
                <w:sz w:val="20"/>
                <w:szCs w:val="20"/>
              </w:rPr>
              <w:t xml:space="preserve"> </w:t>
            </w:r>
          </w:p>
        </w:tc>
        <w:tc>
          <w:tcPr>
            <w:tcW w:w="2410" w:type="dxa"/>
          </w:tcPr>
          <w:p w14:paraId="36940BE4" w14:textId="3DEC3233" w:rsidR="00A056B1" w:rsidRDefault="004B03C9"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In-person</w:t>
            </w:r>
            <w:r w:rsidR="009A6100" w:rsidRPr="00BB475E">
              <w:rPr>
                <w:rFonts w:asciiTheme="minorHAnsi" w:hAnsiTheme="minorHAnsi" w:cstheme="minorHAnsi"/>
                <w:sz w:val="20"/>
                <w:szCs w:val="20"/>
              </w:rPr>
              <w:t xml:space="preserve"> teaching to continue for students not affected by the outbreak </w:t>
            </w:r>
          </w:p>
          <w:p w14:paraId="44105B04" w14:textId="77777777" w:rsidR="00B63225" w:rsidRPr="00333B03"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lastRenderedPageBreak/>
              <w:t>Affected staff/ students to f</w:t>
            </w:r>
            <w:r w:rsidRPr="00333B03">
              <w:rPr>
                <w:rFonts w:asciiTheme="minorHAnsi" w:hAnsiTheme="minorHAnsi" w:cstheme="minorHAnsi"/>
                <w:sz w:val="20"/>
                <w:szCs w:val="20"/>
              </w:rPr>
              <w:t>ollow self-isolation</w:t>
            </w:r>
            <w:r>
              <w:rPr>
                <w:rFonts w:asciiTheme="minorHAnsi" w:hAnsiTheme="minorHAnsi" w:cstheme="minorHAnsi"/>
                <w:sz w:val="20"/>
                <w:szCs w:val="20"/>
              </w:rPr>
              <w:t xml:space="preserve"> guidance</w:t>
            </w:r>
          </w:p>
          <w:p w14:paraId="6DF32A8E" w14:textId="294E9CAE" w:rsidR="00A056B1" w:rsidRPr="00A056B1" w:rsidRDefault="00A056B1" w:rsidP="00530968">
            <w:pPr>
              <w:pStyle w:val="ListParagraph"/>
              <w:numPr>
                <w:ilvl w:val="0"/>
                <w:numId w:val="23"/>
              </w:numPr>
              <w:contextualSpacing/>
              <w:rPr>
                <w:rFonts w:asciiTheme="minorHAnsi" w:hAnsiTheme="minorHAnsi" w:cstheme="minorHAnsi"/>
                <w:sz w:val="20"/>
                <w:szCs w:val="20"/>
              </w:rPr>
            </w:pPr>
            <w:r w:rsidRPr="00A056B1">
              <w:rPr>
                <w:rFonts w:asciiTheme="minorHAnsi" w:hAnsiTheme="minorHAnsi" w:cstheme="minorHAnsi"/>
                <w:sz w:val="20"/>
                <w:szCs w:val="20"/>
              </w:rPr>
              <w:t xml:space="preserve">Advise </w:t>
            </w:r>
            <w:r w:rsidR="00B63225">
              <w:rPr>
                <w:rFonts w:asciiTheme="minorHAnsi" w:hAnsiTheme="minorHAnsi" w:cstheme="minorHAnsi"/>
                <w:sz w:val="20"/>
                <w:szCs w:val="20"/>
              </w:rPr>
              <w:t xml:space="preserve">to </w:t>
            </w:r>
            <w:r>
              <w:rPr>
                <w:rFonts w:asciiTheme="minorHAnsi" w:hAnsiTheme="minorHAnsi" w:cstheme="minorHAnsi"/>
                <w:sz w:val="20"/>
                <w:szCs w:val="20"/>
              </w:rPr>
              <w:t>commence e</w:t>
            </w:r>
            <w:r w:rsidRPr="00A056B1">
              <w:rPr>
                <w:rFonts w:asciiTheme="minorHAnsi" w:hAnsiTheme="minorHAnsi" w:cstheme="minorHAnsi"/>
                <w:sz w:val="20"/>
                <w:szCs w:val="20"/>
              </w:rPr>
              <w:t>nhanced (daily) LFT testing</w:t>
            </w:r>
            <w:r w:rsidR="00B63225">
              <w:rPr>
                <w:rFonts w:asciiTheme="minorHAnsi" w:hAnsiTheme="minorHAnsi" w:cstheme="minorHAnsi"/>
                <w:sz w:val="20"/>
                <w:szCs w:val="20"/>
              </w:rPr>
              <w:t xml:space="preserve"> and c</w:t>
            </w:r>
            <w:r>
              <w:rPr>
                <w:rFonts w:asciiTheme="minorHAnsi" w:hAnsiTheme="minorHAnsi" w:cstheme="minorHAnsi"/>
                <w:sz w:val="20"/>
                <w:szCs w:val="20"/>
              </w:rPr>
              <w:t xml:space="preserve">onsider limiting contact with people who are at higher risk of </w:t>
            </w:r>
            <w:r w:rsidR="00BC27F5">
              <w:rPr>
                <w:rFonts w:asciiTheme="minorHAnsi" w:hAnsiTheme="minorHAnsi" w:cstheme="minorHAnsi"/>
                <w:sz w:val="20"/>
                <w:szCs w:val="20"/>
              </w:rPr>
              <w:t>COVID</w:t>
            </w:r>
            <w:r>
              <w:rPr>
                <w:rFonts w:asciiTheme="minorHAnsi" w:hAnsiTheme="minorHAnsi" w:cstheme="minorHAnsi"/>
                <w:sz w:val="20"/>
                <w:szCs w:val="20"/>
              </w:rPr>
              <w:t>-19</w:t>
            </w:r>
            <w:r w:rsidRPr="00A056B1">
              <w:rPr>
                <w:rFonts w:asciiTheme="minorHAnsi" w:hAnsiTheme="minorHAnsi" w:cstheme="minorHAnsi"/>
                <w:sz w:val="20"/>
                <w:szCs w:val="20"/>
              </w:rPr>
              <w:t>.</w:t>
            </w:r>
          </w:p>
          <w:p w14:paraId="0472D3E1" w14:textId="014CF5B6" w:rsidR="00A056B1" w:rsidRDefault="00A056B1"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Teaching space put out of use </w:t>
            </w:r>
            <w:r w:rsidR="00B63225">
              <w:rPr>
                <w:rFonts w:asciiTheme="minorHAnsi" w:hAnsiTheme="minorHAnsi" w:cstheme="minorHAnsi"/>
                <w:sz w:val="20"/>
                <w:szCs w:val="20"/>
              </w:rPr>
              <w:t xml:space="preserve">until deep clean </w:t>
            </w:r>
            <w:r>
              <w:rPr>
                <w:rFonts w:asciiTheme="minorHAnsi" w:hAnsiTheme="minorHAnsi" w:cstheme="minorHAnsi"/>
                <w:sz w:val="20"/>
                <w:szCs w:val="20"/>
              </w:rPr>
              <w:t>conducted.</w:t>
            </w:r>
          </w:p>
          <w:p w14:paraId="4E6EC5F0" w14:textId="77777777" w:rsidR="009A6100"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May result in a significant number of students self-isolating.</w:t>
            </w:r>
          </w:p>
          <w:p w14:paraId="73F1D915" w14:textId="0AAC76B6" w:rsidR="00A056B1" w:rsidRPr="00BB475E" w:rsidRDefault="00A056B1"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Initiate</w:t>
            </w:r>
            <w:r w:rsidRPr="00BB475E">
              <w:rPr>
                <w:rFonts w:asciiTheme="minorHAnsi" w:hAnsiTheme="minorHAnsi" w:cstheme="minorHAnsi"/>
                <w:sz w:val="20"/>
                <w:szCs w:val="20"/>
              </w:rPr>
              <w:t xml:space="preserve"> support for students self-isolat</w:t>
            </w:r>
            <w:r>
              <w:rPr>
                <w:rFonts w:asciiTheme="minorHAnsi" w:hAnsiTheme="minorHAnsi" w:cstheme="minorHAnsi"/>
                <w:sz w:val="20"/>
                <w:szCs w:val="20"/>
              </w:rPr>
              <w:t>ing</w:t>
            </w:r>
          </w:p>
        </w:tc>
        <w:tc>
          <w:tcPr>
            <w:tcW w:w="2693" w:type="dxa"/>
          </w:tcPr>
          <w:p w14:paraId="09A7D1A0" w14:textId="31981CAA" w:rsidR="009A6100" w:rsidRPr="00BB475E" w:rsidRDefault="00FA03A1" w:rsidP="00530968">
            <w:pPr>
              <w:pStyle w:val="ListParagraph"/>
              <w:numPr>
                <w:ilvl w:val="0"/>
                <w:numId w:val="22"/>
              </w:numPr>
              <w:contextualSpacing/>
              <w:rPr>
                <w:rFonts w:asciiTheme="minorHAnsi" w:hAnsiTheme="minorHAnsi" w:cstheme="minorHAnsi"/>
                <w:sz w:val="20"/>
                <w:szCs w:val="20"/>
              </w:rPr>
            </w:pPr>
            <w:r>
              <w:rPr>
                <w:rFonts w:asciiTheme="minorHAnsi" w:hAnsiTheme="minorHAnsi" w:cstheme="minorHAnsi"/>
                <w:sz w:val="20"/>
                <w:szCs w:val="20"/>
              </w:rPr>
              <w:lastRenderedPageBreak/>
              <w:t>No immediate impact</w:t>
            </w:r>
          </w:p>
        </w:tc>
        <w:tc>
          <w:tcPr>
            <w:tcW w:w="2268" w:type="dxa"/>
          </w:tcPr>
          <w:p w14:paraId="0621B01C"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No immediate impact on provision. </w:t>
            </w:r>
          </w:p>
          <w:p w14:paraId="556DD280" w14:textId="53C63B0D"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Students in close contact with confirmed cases will </w:t>
            </w:r>
            <w:r w:rsidRPr="00BB475E">
              <w:rPr>
                <w:rFonts w:asciiTheme="minorHAnsi" w:hAnsiTheme="minorHAnsi" w:cstheme="minorHAnsi"/>
                <w:sz w:val="20"/>
                <w:szCs w:val="20"/>
              </w:rPr>
              <w:lastRenderedPageBreak/>
              <w:t xml:space="preserve">need to </w:t>
            </w:r>
            <w:r w:rsidR="00FA03A1">
              <w:rPr>
                <w:rFonts w:asciiTheme="minorHAnsi" w:hAnsiTheme="minorHAnsi" w:cstheme="minorHAnsi"/>
                <w:sz w:val="20"/>
                <w:szCs w:val="20"/>
              </w:rPr>
              <w:t xml:space="preserve">follow </w:t>
            </w:r>
            <w:r w:rsidRPr="00BB475E">
              <w:rPr>
                <w:rFonts w:asciiTheme="minorHAnsi" w:hAnsiTheme="minorHAnsi" w:cstheme="minorHAnsi"/>
                <w:sz w:val="20"/>
                <w:szCs w:val="20"/>
              </w:rPr>
              <w:t>self-isolat</w:t>
            </w:r>
            <w:r w:rsidR="00FA03A1">
              <w:rPr>
                <w:rFonts w:asciiTheme="minorHAnsi" w:hAnsiTheme="minorHAnsi" w:cstheme="minorHAnsi"/>
                <w:sz w:val="20"/>
                <w:szCs w:val="20"/>
              </w:rPr>
              <w:t>ion guidance</w:t>
            </w:r>
          </w:p>
        </w:tc>
        <w:tc>
          <w:tcPr>
            <w:tcW w:w="2126" w:type="dxa"/>
          </w:tcPr>
          <w:p w14:paraId="5989CCB9" w14:textId="167FC65A" w:rsidR="00B63225"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lastRenderedPageBreak/>
              <w:t xml:space="preserve">Staff may need to self-isolate in the event of </w:t>
            </w:r>
            <w:proofErr w:type="gramStart"/>
            <w:r w:rsidRPr="00BB475E">
              <w:rPr>
                <w:rFonts w:asciiTheme="minorHAnsi" w:hAnsiTheme="minorHAnsi" w:cstheme="minorHAnsi"/>
                <w:sz w:val="20"/>
                <w:szCs w:val="20"/>
              </w:rPr>
              <w:t>a</w:t>
            </w:r>
            <w:proofErr w:type="gramEnd"/>
            <w:r w:rsidRPr="00BB475E">
              <w:rPr>
                <w:rFonts w:asciiTheme="minorHAnsi" w:hAnsiTheme="minorHAnsi" w:cstheme="minorHAnsi"/>
                <w:sz w:val="20"/>
                <w:szCs w:val="20"/>
              </w:rPr>
              <w:t xml:space="preserve"> </w:t>
            </w:r>
            <w:r w:rsidR="00B63225">
              <w:rPr>
                <w:rFonts w:asciiTheme="minorHAnsi" w:hAnsiTheme="minorHAnsi" w:cstheme="minorHAnsi"/>
                <w:sz w:val="20"/>
                <w:szCs w:val="20"/>
              </w:rPr>
              <w:t>un</w:t>
            </w:r>
            <w:r w:rsidRPr="00BB475E">
              <w:rPr>
                <w:rFonts w:asciiTheme="minorHAnsi" w:hAnsiTheme="minorHAnsi" w:cstheme="minorHAnsi"/>
                <w:sz w:val="20"/>
                <w:szCs w:val="20"/>
              </w:rPr>
              <w:t xml:space="preserve">vaccinated.  </w:t>
            </w:r>
          </w:p>
          <w:p w14:paraId="71315868" w14:textId="1AB2D45E"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lastRenderedPageBreak/>
              <w:t xml:space="preserve">Vaccinated staff should start daily LFD test regime. </w:t>
            </w:r>
          </w:p>
        </w:tc>
        <w:tc>
          <w:tcPr>
            <w:tcW w:w="3544" w:type="dxa"/>
          </w:tcPr>
          <w:p w14:paraId="11CF7D4C" w14:textId="76820F7A" w:rsidR="00B63225" w:rsidRPr="00333B03"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lastRenderedPageBreak/>
              <w:t xml:space="preserve">Staff/ </w:t>
            </w:r>
            <w:r w:rsidRPr="00333B03">
              <w:rPr>
                <w:rFonts w:asciiTheme="minorHAnsi" w:hAnsiTheme="minorHAnsi" w:cstheme="minorHAnsi"/>
                <w:sz w:val="20"/>
                <w:szCs w:val="20"/>
              </w:rPr>
              <w:t>Students: notify University using the online form</w:t>
            </w:r>
            <w:r>
              <w:rPr>
                <w:rFonts w:asciiTheme="minorHAnsi" w:hAnsiTheme="minorHAnsi" w:cstheme="minorHAnsi"/>
                <w:sz w:val="20"/>
                <w:szCs w:val="20"/>
              </w:rPr>
              <w:t xml:space="preserve">, </w:t>
            </w:r>
            <w:r w:rsidRPr="00333B03">
              <w:rPr>
                <w:rFonts w:asciiTheme="minorHAnsi" w:hAnsiTheme="minorHAnsi" w:cstheme="minorHAnsi"/>
                <w:sz w:val="20"/>
                <w:szCs w:val="20"/>
              </w:rPr>
              <w:t xml:space="preserve">contact NHS Test &amp; Trace and book a test. </w:t>
            </w:r>
          </w:p>
          <w:p w14:paraId="482A7677" w14:textId="083581D8" w:rsidR="00B63225" w:rsidRPr="00BB475E" w:rsidRDefault="00B63225"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University initiates contact tracing through attendance</w:t>
            </w:r>
            <w:r>
              <w:rPr>
                <w:rFonts w:asciiTheme="minorHAnsi" w:hAnsiTheme="minorHAnsi" w:cstheme="minorHAnsi"/>
                <w:sz w:val="20"/>
                <w:szCs w:val="20"/>
              </w:rPr>
              <w:t xml:space="preserve"> </w:t>
            </w:r>
            <w:r w:rsidRPr="00BB475E">
              <w:rPr>
                <w:rFonts w:asciiTheme="minorHAnsi" w:hAnsiTheme="minorHAnsi" w:cstheme="minorHAnsi"/>
                <w:sz w:val="20"/>
                <w:szCs w:val="20"/>
              </w:rPr>
              <w:t xml:space="preserve">registers. </w:t>
            </w:r>
          </w:p>
          <w:p w14:paraId="5D86E82E" w14:textId="77777777" w:rsidR="00B63225" w:rsidRPr="00BB475E"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lastRenderedPageBreak/>
              <w:t>Email</w:t>
            </w:r>
            <w:r w:rsidRPr="00BB475E">
              <w:rPr>
                <w:rFonts w:asciiTheme="minorHAnsi" w:hAnsiTheme="minorHAnsi" w:cstheme="minorHAnsi"/>
                <w:sz w:val="20"/>
                <w:szCs w:val="20"/>
              </w:rPr>
              <w:t xml:space="preserve"> to </w:t>
            </w:r>
            <w:r>
              <w:rPr>
                <w:rFonts w:asciiTheme="minorHAnsi" w:hAnsiTheme="minorHAnsi" w:cstheme="minorHAnsi"/>
                <w:sz w:val="20"/>
                <w:szCs w:val="20"/>
              </w:rPr>
              <w:t xml:space="preserve">affected </w:t>
            </w:r>
            <w:r w:rsidRPr="00BB475E">
              <w:rPr>
                <w:rFonts w:asciiTheme="minorHAnsi" w:hAnsiTheme="minorHAnsi" w:cstheme="minorHAnsi"/>
                <w:sz w:val="20"/>
                <w:szCs w:val="20"/>
              </w:rPr>
              <w:t>student(s)</w:t>
            </w:r>
            <w:r>
              <w:rPr>
                <w:rFonts w:asciiTheme="minorHAnsi" w:hAnsiTheme="minorHAnsi" w:cstheme="minorHAnsi"/>
                <w:sz w:val="20"/>
                <w:szCs w:val="20"/>
              </w:rPr>
              <w:t xml:space="preserve">/ staff </w:t>
            </w:r>
            <w:r w:rsidRPr="00BB475E">
              <w:rPr>
                <w:rFonts w:asciiTheme="minorHAnsi" w:hAnsiTheme="minorHAnsi" w:cstheme="minorHAnsi"/>
                <w:sz w:val="20"/>
                <w:szCs w:val="20"/>
              </w:rPr>
              <w:t xml:space="preserve">advising them on next steps. </w:t>
            </w:r>
          </w:p>
          <w:p w14:paraId="5A468F2C" w14:textId="07C30294" w:rsidR="009A6100" w:rsidRPr="00BB475E" w:rsidRDefault="009A6100" w:rsidP="00AB39DB">
            <w:pPr>
              <w:pStyle w:val="ListParagraph"/>
              <w:ind w:left="360" w:firstLine="0"/>
              <w:contextualSpacing/>
              <w:rPr>
                <w:rFonts w:asciiTheme="minorHAnsi" w:hAnsiTheme="minorHAnsi" w:cstheme="minorHAnsi"/>
                <w:sz w:val="20"/>
                <w:szCs w:val="20"/>
              </w:rPr>
            </w:pPr>
          </w:p>
        </w:tc>
      </w:tr>
      <w:tr w:rsidR="009A6100" w14:paraId="0EE76A3A" w14:textId="77777777" w:rsidTr="00BB475E">
        <w:tc>
          <w:tcPr>
            <w:tcW w:w="2411" w:type="dxa"/>
          </w:tcPr>
          <w:p w14:paraId="7E40C138" w14:textId="23861FB9" w:rsidR="009A6100" w:rsidRPr="00BB475E" w:rsidRDefault="009A6100" w:rsidP="00B63225">
            <w:pPr>
              <w:pStyle w:val="ListParagraph"/>
              <w:ind w:left="0" w:firstLine="0"/>
              <w:rPr>
                <w:rFonts w:asciiTheme="minorHAnsi" w:hAnsiTheme="minorHAnsi" w:cstheme="minorHAnsi"/>
                <w:sz w:val="20"/>
                <w:szCs w:val="20"/>
              </w:rPr>
            </w:pPr>
            <w:r w:rsidRPr="00BB475E">
              <w:rPr>
                <w:rFonts w:asciiTheme="minorHAnsi" w:hAnsiTheme="minorHAnsi" w:cstheme="minorHAnsi"/>
                <w:sz w:val="20"/>
                <w:szCs w:val="20"/>
              </w:rPr>
              <w:lastRenderedPageBreak/>
              <w:t xml:space="preserve">6.  Major outbreak across several </w:t>
            </w:r>
            <w:r w:rsidR="00B63225">
              <w:rPr>
                <w:rFonts w:asciiTheme="minorHAnsi" w:hAnsiTheme="minorHAnsi" w:cstheme="minorHAnsi"/>
                <w:sz w:val="20"/>
                <w:szCs w:val="20"/>
              </w:rPr>
              <w:t>departments/ cohorts</w:t>
            </w:r>
            <w:r w:rsidRPr="00BB475E">
              <w:rPr>
                <w:rFonts w:asciiTheme="minorHAnsi" w:hAnsiTheme="minorHAnsi" w:cstheme="minorHAnsi"/>
                <w:sz w:val="20"/>
                <w:szCs w:val="20"/>
              </w:rPr>
              <w:t xml:space="preserve">. </w:t>
            </w:r>
          </w:p>
        </w:tc>
        <w:tc>
          <w:tcPr>
            <w:tcW w:w="2410" w:type="dxa"/>
          </w:tcPr>
          <w:p w14:paraId="2F4D94B0" w14:textId="47DD83FF"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Consider </w:t>
            </w:r>
            <w:r w:rsidR="00475C04">
              <w:rPr>
                <w:rFonts w:asciiTheme="minorHAnsi" w:hAnsiTheme="minorHAnsi" w:cstheme="minorHAnsi"/>
                <w:sz w:val="20"/>
                <w:szCs w:val="20"/>
              </w:rPr>
              <w:t xml:space="preserve">introducing social distancing and reducing </w:t>
            </w:r>
            <w:r w:rsidR="004B03C9">
              <w:rPr>
                <w:rFonts w:asciiTheme="minorHAnsi" w:hAnsiTheme="minorHAnsi" w:cstheme="minorHAnsi"/>
                <w:sz w:val="20"/>
                <w:szCs w:val="20"/>
              </w:rPr>
              <w:t>In-person</w:t>
            </w:r>
            <w:r w:rsidRPr="00BB475E">
              <w:rPr>
                <w:rFonts w:asciiTheme="minorHAnsi" w:hAnsiTheme="minorHAnsi" w:cstheme="minorHAnsi"/>
                <w:sz w:val="20"/>
                <w:szCs w:val="20"/>
              </w:rPr>
              <w:t xml:space="preserve"> teaching across the University</w:t>
            </w:r>
          </w:p>
          <w:p w14:paraId="1EFCA4C3" w14:textId="0DB05CC5" w:rsidR="009A6100" w:rsidRPr="00BB475E" w:rsidRDefault="009A6100" w:rsidP="008F6D01">
            <w:pPr>
              <w:pStyle w:val="ListParagraph"/>
              <w:ind w:left="360"/>
              <w:rPr>
                <w:rFonts w:asciiTheme="minorHAnsi" w:hAnsiTheme="minorHAnsi" w:cstheme="minorHAnsi"/>
                <w:sz w:val="20"/>
                <w:szCs w:val="20"/>
              </w:rPr>
            </w:pPr>
          </w:p>
          <w:p w14:paraId="5D499D3D"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May result in a significant number of students self-isolating.</w:t>
            </w:r>
          </w:p>
        </w:tc>
        <w:tc>
          <w:tcPr>
            <w:tcW w:w="2693" w:type="dxa"/>
          </w:tcPr>
          <w:p w14:paraId="60F195E0" w14:textId="77777777" w:rsidR="000928BE" w:rsidRDefault="000928BE"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Student(s) to f</w:t>
            </w:r>
            <w:r w:rsidRPr="00FA03A1">
              <w:rPr>
                <w:rFonts w:asciiTheme="minorHAnsi" w:hAnsiTheme="minorHAnsi" w:cstheme="minorHAnsi"/>
                <w:sz w:val="20"/>
                <w:szCs w:val="20"/>
              </w:rPr>
              <w:t xml:space="preserve">ollow self-isolation guidance </w:t>
            </w:r>
            <w:r>
              <w:rPr>
                <w:rFonts w:asciiTheme="minorHAnsi" w:hAnsiTheme="minorHAnsi" w:cstheme="minorHAnsi"/>
                <w:sz w:val="20"/>
                <w:szCs w:val="20"/>
              </w:rPr>
              <w:t>where applicable</w:t>
            </w:r>
          </w:p>
          <w:p w14:paraId="2F0FAC6F" w14:textId="6B2CD481" w:rsidR="000928BE" w:rsidRPr="00FA03A1" w:rsidRDefault="000928BE"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R</w:t>
            </w:r>
            <w:r w:rsidRPr="00FA03A1">
              <w:rPr>
                <w:rFonts w:asciiTheme="minorHAnsi" w:hAnsiTheme="minorHAnsi" w:cstheme="minorHAnsi"/>
                <w:sz w:val="20"/>
                <w:szCs w:val="20"/>
              </w:rPr>
              <w:t>estrict</w:t>
            </w:r>
            <w:r>
              <w:rPr>
                <w:rFonts w:asciiTheme="minorHAnsi" w:hAnsiTheme="minorHAnsi" w:cstheme="minorHAnsi"/>
                <w:sz w:val="20"/>
                <w:szCs w:val="20"/>
              </w:rPr>
              <w:t xml:space="preserve"> </w:t>
            </w:r>
            <w:r w:rsidRPr="00FA03A1">
              <w:rPr>
                <w:rFonts w:asciiTheme="minorHAnsi" w:hAnsiTheme="minorHAnsi" w:cstheme="minorHAnsi"/>
                <w:sz w:val="20"/>
                <w:szCs w:val="20"/>
              </w:rPr>
              <w:t>movement between room</w:t>
            </w:r>
            <w:r>
              <w:rPr>
                <w:rFonts w:asciiTheme="minorHAnsi" w:hAnsiTheme="minorHAnsi" w:cstheme="minorHAnsi"/>
                <w:sz w:val="20"/>
                <w:szCs w:val="20"/>
              </w:rPr>
              <w:t xml:space="preserve">s to minimising close contact </w:t>
            </w:r>
          </w:p>
          <w:p w14:paraId="0756F40C" w14:textId="127FD388" w:rsidR="000928BE" w:rsidRPr="00BB475E" w:rsidRDefault="000928BE"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S</w:t>
            </w:r>
            <w:r w:rsidRPr="00BB475E">
              <w:rPr>
                <w:rFonts w:asciiTheme="minorHAnsi" w:hAnsiTheme="minorHAnsi" w:cstheme="minorHAnsi"/>
                <w:sz w:val="20"/>
                <w:szCs w:val="20"/>
              </w:rPr>
              <w:t xml:space="preserve">elf-isolating </w:t>
            </w:r>
            <w:r>
              <w:rPr>
                <w:rFonts w:asciiTheme="minorHAnsi" w:hAnsiTheme="minorHAnsi" w:cstheme="minorHAnsi"/>
                <w:sz w:val="20"/>
                <w:szCs w:val="20"/>
              </w:rPr>
              <w:t xml:space="preserve">students to </w:t>
            </w:r>
            <w:r w:rsidRPr="00BB475E">
              <w:rPr>
                <w:rFonts w:asciiTheme="minorHAnsi" w:hAnsiTheme="minorHAnsi" w:cstheme="minorHAnsi"/>
                <w:sz w:val="20"/>
                <w:szCs w:val="20"/>
              </w:rPr>
              <w:t xml:space="preserve">contact University </w:t>
            </w:r>
            <w:r>
              <w:rPr>
                <w:rFonts w:asciiTheme="minorHAnsi" w:hAnsiTheme="minorHAnsi" w:cstheme="minorHAnsi"/>
                <w:sz w:val="20"/>
                <w:szCs w:val="20"/>
              </w:rPr>
              <w:t xml:space="preserve">if needing </w:t>
            </w:r>
            <w:r w:rsidRPr="00BB475E">
              <w:rPr>
                <w:rFonts w:asciiTheme="minorHAnsi" w:hAnsiTheme="minorHAnsi" w:cstheme="minorHAnsi"/>
                <w:sz w:val="20"/>
                <w:szCs w:val="20"/>
              </w:rPr>
              <w:t xml:space="preserve">support </w:t>
            </w:r>
            <w:proofErr w:type="gramStart"/>
            <w:r>
              <w:rPr>
                <w:rFonts w:asciiTheme="minorHAnsi" w:hAnsiTheme="minorHAnsi" w:cstheme="minorHAnsi"/>
                <w:sz w:val="20"/>
                <w:szCs w:val="20"/>
              </w:rPr>
              <w:t xml:space="preserve">for </w:t>
            </w:r>
            <w:r w:rsidRPr="00BB475E">
              <w:rPr>
                <w:rFonts w:asciiTheme="minorHAnsi" w:hAnsiTheme="minorHAnsi" w:cstheme="minorHAnsi"/>
                <w:sz w:val="20"/>
                <w:szCs w:val="20"/>
              </w:rPr>
              <w:t xml:space="preserve"> food</w:t>
            </w:r>
            <w:proofErr w:type="gramEnd"/>
            <w:r w:rsidRPr="00BB475E">
              <w:rPr>
                <w:rFonts w:asciiTheme="minorHAnsi" w:hAnsiTheme="minorHAnsi" w:cstheme="minorHAnsi"/>
                <w:sz w:val="20"/>
                <w:szCs w:val="20"/>
              </w:rPr>
              <w:t xml:space="preserve">/medicine </w:t>
            </w:r>
          </w:p>
          <w:p w14:paraId="25D1D3AE" w14:textId="58FE7CA9" w:rsidR="000928B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Deep cleaning likely required </w:t>
            </w:r>
            <w:r w:rsidR="000928BE">
              <w:rPr>
                <w:rFonts w:asciiTheme="minorHAnsi" w:hAnsiTheme="minorHAnsi" w:cstheme="minorHAnsi"/>
                <w:sz w:val="20"/>
                <w:szCs w:val="20"/>
              </w:rPr>
              <w:t xml:space="preserve">in BGU </w:t>
            </w:r>
            <w:r w:rsidRPr="00BB475E">
              <w:rPr>
                <w:rFonts w:asciiTheme="minorHAnsi" w:hAnsiTheme="minorHAnsi" w:cstheme="minorHAnsi"/>
                <w:sz w:val="20"/>
                <w:szCs w:val="20"/>
              </w:rPr>
              <w:t>accommodation</w:t>
            </w:r>
          </w:p>
          <w:p w14:paraId="3D33D5DF" w14:textId="5B5E1540" w:rsidR="009A6100" w:rsidRPr="00BB475E" w:rsidRDefault="002B7AB2"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Guests prevented from visiting all areas</w:t>
            </w:r>
          </w:p>
        </w:tc>
        <w:tc>
          <w:tcPr>
            <w:tcW w:w="2268" w:type="dxa"/>
          </w:tcPr>
          <w:p w14:paraId="08A096F2"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Advise the SU to suspend off campus meetings of clubs and societies. </w:t>
            </w:r>
          </w:p>
          <w:p w14:paraId="37DE64E9" w14:textId="181D9DBD" w:rsidR="000928BE" w:rsidRDefault="000928BE"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Introduce </w:t>
            </w:r>
            <w:r w:rsidR="00BC27F5">
              <w:rPr>
                <w:rFonts w:asciiTheme="minorHAnsi" w:hAnsiTheme="minorHAnsi" w:cstheme="minorHAnsi"/>
                <w:sz w:val="20"/>
                <w:szCs w:val="20"/>
              </w:rPr>
              <w:t>COVID</w:t>
            </w:r>
            <w:r>
              <w:rPr>
                <w:rFonts w:asciiTheme="minorHAnsi" w:hAnsiTheme="minorHAnsi" w:cstheme="minorHAnsi"/>
                <w:sz w:val="20"/>
                <w:szCs w:val="20"/>
              </w:rPr>
              <w:t xml:space="preserve"> Pass for SU bar and events </w:t>
            </w:r>
            <w:r w:rsidRPr="00BB475E">
              <w:rPr>
                <w:rFonts w:asciiTheme="minorHAnsi" w:hAnsiTheme="minorHAnsi" w:cstheme="minorHAnsi"/>
                <w:sz w:val="20"/>
                <w:szCs w:val="20"/>
              </w:rPr>
              <w:t xml:space="preserve"> </w:t>
            </w:r>
          </w:p>
          <w:p w14:paraId="7D5266CB" w14:textId="203161DA" w:rsidR="009A6100" w:rsidRPr="000928BE" w:rsidRDefault="009A6100" w:rsidP="000928BE">
            <w:pPr>
              <w:contextualSpacing/>
              <w:rPr>
                <w:rFonts w:asciiTheme="minorHAnsi" w:hAnsiTheme="minorHAnsi" w:cstheme="minorHAnsi"/>
                <w:sz w:val="20"/>
                <w:szCs w:val="20"/>
              </w:rPr>
            </w:pPr>
          </w:p>
        </w:tc>
        <w:tc>
          <w:tcPr>
            <w:tcW w:w="2126" w:type="dxa"/>
          </w:tcPr>
          <w:p w14:paraId="5D3E7082"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Larger numbers of staff may need to self-isolate. </w:t>
            </w:r>
          </w:p>
          <w:p w14:paraId="3F6F0152" w14:textId="0BFB054A" w:rsidR="009A6100" w:rsidRPr="00BB475E" w:rsidRDefault="000928BE"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At risk staff </w:t>
            </w:r>
            <w:r w:rsidR="009A6100" w:rsidRPr="00BB475E">
              <w:rPr>
                <w:rFonts w:asciiTheme="minorHAnsi" w:hAnsiTheme="minorHAnsi" w:cstheme="minorHAnsi"/>
                <w:sz w:val="20"/>
                <w:szCs w:val="20"/>
              </w:rPr>
              <w:t xml:space="preserve">may need to </w:t>
            </w:r>
            <w:r>
              <w:rPr>
                <w:rFonts w:asciiTheme="minorHAnsi" w:hAnsiTheme="minorHAnsi" w:cstheme="minorHAnsi"/>
                <w:sz w:val="20"/>
                <w:szCs w:val="20"/>
              </w:rPr>
              <w:t>work from home</w:t>
            </w:r>
            <w:r w:rsidR="009A6100" w:rsidRPr="00BB475E">
              <w:rPr>
                <w:rFonts w:asciiTheme="minorHAnsi" w:hAnsiTheme="minorHAnsi" w:cstheme="minorHAnsi"/>
                <w:sz w:val="20"/>
                <w:szCs w:val="20"/>
              </w:rPr>
              <w:t xml:space="preserve">, or arrangements made to ensure they limit contact in the workplace. </w:t>
            </w:r>
          </w:p>
        </w:tc>
        <w:tc>
          <w:tcPr>
            <w:tcW w:w="3544" w:type="dxa"/>
          </w:tcPr>
          <w:p w14:paraId="78850327" w14:textId="77777777" w:rsidR="00B63225" w:rsidRPr="00333B03"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Staff/ </w:t>
            </w:r>
            <w:r w:rsidRPr="00333B03">
              <w:rPr>
                <w:rFonts w:asciiTheme="minorHAnsi" w:hAnsiTheme="minorHAnsi" w:cstheme="minorHAnsi"/>
                <w:sz w:val="20"/>
                <w:szCs w:val="20"/>
              </w:rPr>
              <w:t>Students: notify University using the online form</w:t>
            </w:r>
            <w:r>
              <w:rPr>
                <w:rFonts w:asciiTheme="minorHAnsi" w:hAnsiTheme="minorHAnsi" w:cstheme="minorHAnsi"/>
                <w:sz w:val="20"/>
                <w:szCs w:val="20"/>
              </w:rPr>
              <w:t xml:space="preserve">, </w:t>
            </w:r>
            <w:r w:rsidRPr="00333B03">
              <w:rPr>
                <w:rFonts w:asciiTheme="minorHAnsi" w:hAnsiTheme="minorHAnsi" w:cstheme="minorHAnsi"/>
                <w:sz w:val="20"/>
                <w:szCs w:val="20"/>
              </w:rPr>
              <w:t xml:space="preserve">contact NHS Test &amp; Trace and book a test. </w:t>
            </w:r>
          </w:p>
          <w:p w14:paraId="21D6F092" w14:textId="77777777" w:rsidR="00B63225" w:rsidRPr="00BB475E" w:rsidRDefault="00B63225"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University initiates contact tracing through attendance</w:t>
            </w:r>
            <w:r>
              <w:rPr>
                <w:rFonts w:asciiTheme="minorHAnsi" w:hAnsiTheme="minorHAnsi" w:cstheme="minorHAnsi"/>
                <w:sz w:val="20"/>
                <w:szCs w:val="20"/>
              </w:rPr>
              <w:t xml:space="preserve"> </w:t>
            </w:r>
            <w:r w:rsidRPr="00BB475E">
              <w:rPr>
                <w:rFonts w:asciiTheme="minorHAnsi" w:hAnsiTheme="minorHAnsi" w:cstheme="minorHAnsi"/>
                <w:sz w:val="20"/>
                <w:szCs w:val="20"/>
              </w:rPr>
              <w:t xml:space="preserve">registers. </w:t>
            </w:r>
          </w:p>
          <w:p w14:paraId="4DD7DF30" w14:textId="77777777" w:rsidR="00B63225" w:rsidRPr="00BB475E" w:rsidRDefault="00B6322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Email</w:t>
            </w:r>
            <w:r w:rsidRPr="00BB475E">
              <w:rPr>
                <w:rFonts w:asciiTheme="minorHAnsi" w:hAnsiTheme="minorHAnsi" w:cstheme="minorHAnsi"/>
                <w:sz w:val="20"/>
                <w:szCs w:val="20"/>
              </w:rPr>
              <w:t xml:space="preserve"> to </w:t>
            </w:r>
            <w:r>
              <w:rPr>
                <w:rFonts w:asciiTheme="minorHAnsi" w:hAnsiTheme="minorHAnsi" w:cstheme="minorHAnsi"/>
                <w:sz w:val="20"/>
                <w:szCs w:val="20"/>
              </w:rPr>
              <w:t xml:space="preserve">affected </w:t>
            </w:r>
            <w:r w:rsidRPr="00BB475E">
              <w:rPr>
                <w:rFonts w:asciiTheme="minorHAnsi" w:hAnsiTheme="minorHAnsi" w:cstheme="minorHAnsi"/>
                <w:sz w:val="20"/>
                <w:szCs w:val="20"/>
              </w:rPr>
              <w:t>student(s)</w:t>
            </w:r>
            <w:r>
              <w:rPr>
                <w:rFonts w:asciiTheme="minorHAnsi" w:hAnsiTheme="minorHAnsi" w:cstheme="minorHAnsi"/>
                <w:sz w:val="20"/>
                <w:szCs w:val="20"/>
              </w:rPr>
              <w:t xml:space="preserve">/ staff </w:t>
            </w:r>
            <w:r w:rsidRPr="00BB475E">
              <w:rPr>
                <w:rFonts w:asciiTheme="minorHAnsi" w:hAnsiTheme="minorHAnsi" w:cstheme="minorHAnsi"/>
                <w:sz w:val="20"/>
                <w:szCs w:val="20"/>
              </w:rPr>
              <w:t xml:space="preserve">advising them on next steps. </w:t>
            </w:r>
          </w:p>
          <w:p w14:paraId="0C373821"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Restrict access to campus to staff and students only. </w:t>
            </w:r>
          </w:p>
          <w:p w14:paraId="3D71106C" w14:textId="433915CE" w:rsidR="009A6100" w:rsidRPr="00BB475E" w:rsidRDefault="000928BE"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 xml:space="preserve">Consider implementing </w:t>
            </w:r>
            <w:r w:rsidR="00BC27F5">
              <w:rPr>
                <w:rFonts w:asciiTheme="minorHAnsi" w:hAnsiTheme="minorHAnsi" w:cstheme="minorHAnsi"/>
                <w:sz w:val="20"/>
                <w:szCs w:val="20"/>
              </w:rPr>
              <w:t>COVID</w:t>
            </w:r>
            <w:r>
              <w:rPr>
                <w:rFonts w:asciiTheme="minorHAnsi" w:hAnsiTheme="minorHAnsi" w:cstheme="minorHAnsi"/>
                <w:sz w:val="20"/>
                <w:szCs w:val="20"/>
              </w:rPr>
              <w:t xml:space="preserve"> Pass</w:t>
            </w:r>
            <w:r w:rsidR="00475C04">
              <w:rPr>
                <w:rFonts w:asciiTheme="minorHAnsi" w:hAnsiTheme="minorHAnsi" w:cstheme="minorHAnsi"/>
                <w:sz w:val="20"/>
                <w:szCs w:val="20"/>
              </w:rPr>
              <w:t xml:space="preserve"> &amp; Social Distancing </w:t>
            </w:r>
            <w:r>
              <w:rPr>
                <w:rFonts w:asciiTheme="minorHAnsi" w:hAnsiTheme="minorHAnsi" w:cstheme="minorHAnsi"/>
                <w:sz w:val="20"/>
                <w:szCs w:val="20"/>
              </w:rPr>
              <w:t xml:space="preserve">for </w:t>
            </w:r>
            <w:r w:rsidR="009A6100" w:rsidRPr="00BB475E">
              <w:rPr>
                <w:rFonts w:asciiTheme="minorHAnsi" w:hAnsiTheme="minorHAnsi" w:cstheme="minorHAnsi"/>
                <w:sz w:val="20"/>
                <w:szCs w:val="20"/>
              </w:rPr>
              <w:t xml:space="preserve">support services </w:t>
            </w:r>
            <w:r w:rsidR="009A6100" w:rsidRPr="00BB475E">
              <w:rPr>
                <w:rFonts w:asciiTheme="minorHAnsi" w:hAnsiTheme="minorHAnsi" w:cstheme="minorHAnsi"/>
                <w:b/>
                <w:bCs/>
                <w:sz w:val="20"/>
                <w:szCs w:val="20"/>
              </w:rPr>
              <w:t>on campus</w:t>
            </w:r>
            <w:r w:rsidR="009A6100" w:rsidRPr="00BB475E">
              <w:rPr>
                <w:rFonts w:asciiTheme="minorHAnsi" w:hAnsiTheme="minorHAnsi" w:cstheme="minorHAnsi"/>
                <w:sz w:val="20"/>
                <w:szCs w:val="20"/>
              </w:rPr>
              <w:t>, e.g.  libraries, catering and sports facilities</w:t>
            </w:r>
            <w:r>
              <w:rPr>
                <w:rFonts w:asciiTheme="minorHAnsi" w:hAnsiTheme="minorHAnsi" w:cstheme="minorHAnsi"/>
                <w:sz w:val="20"/>
                <w:szCs w:val="20"/>
              </w:rPr>
              <w:t>.</w:t>
            </w:r>
          </w:p>
          <w:p w14:paraId="690C10A5" w14:textId="25346A82"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Communications </w:t>
            </w:r>
            <w:r w:rsidR="000928BE">
              <w:rPr>
                <w:rFonts w:asciiTheme="minorHAnsi" w:hAnsiTheme="minorHAnsi" w:cstheme="minorHAnsi"/>
                <w:sz w:val="20"/>
                <w:szCs w:val="20"/>
              </w:rPr>
              <w:t>– Restricting movements, twice weekly testing</w:t>
            </w:r>
            <w:r w:rsidRPr="00BB475E">
              <w:rPr>
                <w:rFonts w:asciiTheme="minorHAnsi" w:hAnsiTheme="minorHAnsi" w:cstheme="minorHAnsi"/>
                <w:sz w:val="20"/>
                <w:szCs w:val="20"/>
              </w:rPr>
              <w:t xml:space="preserve"> </w:t>
            </w:r>
          </w:p>
        </w:tc>
      </w:tr>
      <w:tr w:rsidR="009A6100" w14:paraId="1D9426D0" w14:textId="77777777" w:rsidTr="00BB475E">
        <w:tc>
          <w:tcPr>
            <w:tcW w:w="2411" w:type="dxa"/>
          </w:tcPr>
          <w:p w14:paraId="5EE2F634" w14:textId="69321A91" w:rsidR="009A6100" w:rsidRPr="00BB475E" w:rsidRDefault="009A6100" w:rsidP="000928BE">
            <w:pPr>
              <w:pStyle w:val="ListParagraph"/>
              <w:ind w:left="0" w:firstLine="0"/>
              <w:rPr>
                <w:rFonts w:asciiTheme="minorHAnsi" w:hAnsiTheme="minorHAnsi" w:cstheme="minorHAnsi"/>
                <w:sz w:val="20"/>
                <w:szCs w:val="20"/>
              </w:rPr>
            </w:pPr>
            <w:r w:rsidRPr="00BB475E">
              <w:rPr>
                <w:rFonts w:asciiTheme="minorHAnsi" w:hAnsiTheme="minorHAnsi" w:cstheme="minorHAnsi"/>
                <w:sz w:val="20"/>
                <w:szCs w:val="20"/>
              </w:rPr>
              <w:lastRenderedPageBreak/>
              <w:t xml:space="preserve">7.  Major outbreak affecting both the community and University with a local lockdown imposed. </w:t>
            </w:r>
          </w:p>
        </w:tc>
        <w:tc>
          <w:tcPr>
            <w:tcW w:w="2410" w:type="dxa"/>
          </w:tcPr>
          <w:p w14:paraId="20215FF2" w14:textId="484ED24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All teaching online. </w:t>
            </w:r>
          </w:p>
        </w:tc>
        <w:tc>
          <w:tcPr>
            <w:tcW w:w="2693" w:type="dxa"/>
          </w:tcPr>
          <w:p w14:paraId="3B6A96B7"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Students to remain in Lincoln. </w:t>
            </w:r>
          </w:p>
          <w:p w14:paraId="267F0C76" w14:textId="77777777" w:rsidR="009A6100"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Potentially significant numbers of students may require support with food and medicine if self-isolating. </w:t>
            </w:r>
          </w:p>
          <w:p w14:paraId="0324AF1E" w14:textId="46BEB91D" w:rsidR="002B7AB2" w:rsidRPr="00BB475E" w:rsidRDefault="002B7AB2"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Guests prevented from visiting all areas</w:t>
            </w:r>
          </w:p>
        </w:tc>
        <w:tc>
          <w:tcPr>
            <w:tcW w:w="2268" w:type="dxa"/>
          </w:tcPr>
          <w:p w14:paraId="315ED410"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All physical meetings of clubs and societies to be suspended. </w:t>
            </w:r>
          </w:p>
          <w:p w14:paraId="217E8ED3" w14:textId="063912D0" w:rsidR="009A6100" w:rsidRPr="000928B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Enhanced programme of online activities. </w:t>
            </w:r>
          </w:p>
        </w:tc>
        <w:tc>
          <w:tcPr>
            <w:tcW w:w="2126" w:type="dxa"/>
          </w:tcPr>
          <w:p w14:paraId="0F39F685" w14:textId="4D5819FB"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All non-essential staff work from home. </w:t>
            </w:r>
          </w:p>
          <w:p w14:paraId="072D1C27" w14:textId="77777777" w:rsidR="00475C04"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Essential staff required to support students </w:t>
            </w:r>
            <w:r w:rsidR="00475C04">
              <w:rPr>
                <w:rFonts w:asciiTheme="minorHAnsi" w:hAnsiTheme="minorHAnsi" w:cstheme="minorHAnsi"/>
                <w:sz w:val="20"/>
                <w:szCs w:val="20"/>
              </w:rPr>
              <w:t xml:space="preserve">to work in </w:t>
            </w:r>
            <w:r w:rsidRPr="00BB475E">
              <w:rPr>
                <w:rFonts w:asciiTheme="minorHAnsi" w:hAnsiTheme="minorHAnsi" w:cstheme="minorHAnsi"/>
                <w:sz w:val="20"/>
                <w:szCs w:val="20"/>
              </w:rPr>
              <w:t xml:space="preserve">bubbles </w:t>
            </w:r>
          </w:p>
          <w:p w14:paraId="3DB2F2D4" w14:textId="26EDB1B0" w:rsidR="009A6100" w:rsidRPr="00BB475E" w:rsidRDefault="00475C04"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R</w:t>
            </w:r>
            <w:r w:rsidR="009A6100" w:rsidRPr="00BB475E">
              <w:rPr>
                <w:rFonts w:asciiTheme="minorHAnsi" w:hAnsiTheme="minorHAnsi" w:cstheme="minorHAnsi"/>
                <w:sz w:val="20"/>
                <w:szCs w:val="20"/>
              </w:rPr>
              <w:t>igorous social distancing</w:t>
            </w:r>
            <w:r>
              <w:rPr>
                <w:rFonts w:asciiTheme="minorHAnsi" w:hAnsiTheme="minorHAnsi" w:cstheme="minorHAnsi"/>
                <w:sz w:val="20"/>
                <w:szCs w:val="20"/>
              </w:rPr>
              <w:t xml:space="preserve"> maintained</w:t>
            </w:r>
            <w:r w:rsidR="009A6100" w:rsidRPr="00BB475E">
              <w:rPr>
                <w:rFonts w:asciiTheme="minorHAnsi" w:hAnsiTheme="minorHAnsi" w:cstheme="minorHAnsi"/>
                <w:sz w:val="20"/>
                <w:szCs w:val="20"/>
              </w:rPr>
              <w:t xml:space="preserve">. </w:t>
            </w:r>
          </w:p>
        </w:tc>
        <w:tc>
          <w:tcPr>
            <w:tcW w:w="3544" w:type="dxa"/>
          </w:tcPr>
          <w:p w14:paraId="243A79B3" w14:textId="77777777" w:rsidR="00475C04"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All campus buildings to be closed except those needed for student support.</w:t>
            </w:r>
          </w:p>
          <w:p w14:paraId="725B7F40" w14:textId="0E6616A0" w:rsidR="00475C04" w:rsidRPr="00BB475E" w:rsidRDefault="00BC27F5" w:rsidP="00530968">
            <w:pPr>
              <w:pStyle w:val="ListParagraph"/>
              <w:numPr>
                <w:ilvl w:val="0"/>
                <w:numId w:val="23"/>
              </w:numPr>
              <w:contextualSpacing/>
              <w:rPr>
                <w:rFonts w:asciiTheme="minorHAnsi" w:hAnsiTheme="minorHAnsi" w:cstheme="minorHAnsi"/>
                <w:sz w:val="20"/>
                <w:szCs w:val="20"/>
              </w:rPr>
            </w:pPr>
            <w:r>
              <w:rPr>
                <w:rFonts w:asciiTheme="minorHAnsi" w:hAnsiTheme="minorHAnsi" w:cstheme="minorHAnsi"/>
                <w:sz w:val="20"/>
                <w:szCs w:val="20"/>
              </w:rPr>
              <w:t>COVID</w:t>
            </w:r>
            <w:r w:rsidR="00475C04">
              <w:rPr>
                <w:rFonts w:asciiTheme="minorHAnsi" w:hAnsiTheme="minorHAnsi" w:cstheme="minorHAnsi"/>
                <w:sz w:val="20"/>
                <w:szCs w:val="20"/>
              </w:rPr>
              <w:t xml:space="preserve"> Pass &amp; Social Distancing implemented in areas open for </w:t>
            </w:r>
            <w:r w:rsidR="00475C04" w:rsidRPr="00BB475E">
              <w:rPr>
                <w:rFonts w:asciiTheme="minorHAnsi" w:hAnsiTheme="minorHAnsi" w:cstheme="minorHAnsi"/>
                <w:sz w:val="20"/>
                <w:szCs w:val="20"/>
              </w:rPr>
              <w:t>support services e.g.  libraries, catering and sports facilities</w:t>
            </w:r>
            <w:r w:rsidR="00475C04">
              <w:rPr>
                <w:rFonts w:asciiTheme="minorHAnsi" w:hAnsiTheme="minorHAnsi" w:cstheme="minorHAnsi"/>
                <w:sz w:val="20"/>
                <w:szCs w:val="20"/>
              </w:rPr>
              <w:t>.</w:t>
            </w:r>
          </w:p>
          <w:p w14:paraId="3817B32D" w14:textId="5C6FC243"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Access to campus to be restricted</w:t>
            </w:r>
            <w:r w:rsidR="002B7AB2">
              <w:rPr>
                <w:rFonts w:asciiTheme="minorHAnsi" w:hAnsiTheme="minorHAnsi" w:cstheme="minorHAnsi"/>
                <w:sz w:val="20"/>
                <w:szCs w:val="20"/>
              </w:rPr>
              <w:t xml:space="preserve"> and non-essential maintenance put on </w:t>
            </w:r>
            <w:proofErr w:type="gramStart"/>
            <w:r w:rsidR="002B7AB2">
              <w:rPr>
                <w:rFonts w:asciiTheme="minorHAnsi" w:hAnsiTheme="minorHAnsi" w:cstheme="minorHAnsi"/>
                <w:sz w:val="20"/>
                <w:szCs w:val="20"/>
              </w:rPr>
              <w:t>hold.</w:t>
            </w:r>
            <w:r w:rsidRPr="00BB475E">
              <w:rPr>
                <w:rFonts w:asciiTheme="minorHAnsi" w:hAnsiTheme="minorHAnsi" w:cstheme="minorHAnsi"/>
                <w:sz w:val="20"/>
                <w:szCs w:val="20"/>
              </w:rPr>
              <w:t>.</w:t>
            </w:r>
            <w:proofErr w:type="gramEnd"/>
            <w:r w:rsidRPr="00BB475E">
              <w:rPr>
                <w:rFonts w:asciiTheme="minorHAnsi" w:hAnsiTheme="minorHAnsi" w:cstheme="minorHAnsi"/>
                <w:sz w:val="20"/>
                <w:szCs w:val="20"/>
              </w:rPr>
              <w:t xml:space="preserve"> </w:t>
            </w:r>
          </w:p>
          <w:p w14:paraId="00419F7E" w14:textId="3ECF5BB6"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Strong focus on internal communications </w:t>
            </w:r>
            <w:r w:rsidR="00475C04">
              <w:rPr>
                <w:rFonts w:asciiTheme="minorHAnsi" w:hAnsiTheme="minorHAnsi" w:cstheme="minorHAnsi"/>
                <w:sz w:val="20"/>
                <w:szCs w:val="20"/>
              </w:rPr>
              <w:t>covering testing and support available</w:t>
            </w:r>
            <w:r w:rsidR="00475C04" w:rsidRPr="00BB475E">
              <w:rPr>
                <w:rFonts w:asciiTheme="minorHAnsi" w:hAnsiTheme="minorHAnsi" w:cstheme="minorHAnsi"/>
                <w:sz w:val="20"/>
                <w:szCs w:val="20"/>
              </w:rPr>
              <w:t xml:space="preserve"> </w:t>
            </w:r>
            <w:r w:rsidRPr="00BB475E">
              <w:rPr>
                <w:rFonts w:asciiTheme="minorHAnsi" w:hAnsiTheme="minorHAnsi" w:cstheme="minorHAnsi"/>
                <w:sz w:val="20"/>
                <w:szCs w:val="20"/>
              </w:rPr>
              <w:t xml:space="preserve">to staff and students. </w:t>
            </w:r>
          </w:p>
          <w:p w14:paraId="70904597" w14:textId="77777777"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 xml:space="preserve">Expect rise in welfare caseload, which may need support from NHS and other partners. </w:t>
            </w:r>
          </w:p>
          <w:p w14:paraId="69CAA120" w14:textId="13E75EE2" w:rsidR="009A6100" w:rsidRPr="00BB475E" w:rsidRDefault="009A6100" w:rsidP="00530968">
            <w:pPr>
              <w:pStyle w:val="ListParagraph"/>
              <w:numPr>
                <w:ilvl w:val="0"/>
                <w:numId w:val="23"/>
              </w:numPr>
              <w:contextualSpacing/>
              <w:rPr>
                <w:rFonts w:asciiTheme="minorHAnsi" w:hAnsiTheme="minorHAnsi" w:cstheme="minorHAnsi"/>
                <w:sz w:val="20"/>
                <w:szCs w:val="20"/>
              </w:rPr>
            </w:pPr>
            <w:r w:rsidRPr="00BB475E">
              <w:rPr>
                <w:rFonts w:asciiTheme="minorHAnsi" w:hAnsiTheme="minorHAnsi" w:cstheme="minorHAnsi"/>
                <w:sz w:val="20"/>
                <w:szCs w:val="20"/>
              </w:rPr>
              <w:t>Communications to emphasise</w:t>
            </w:r>
            <w:r w:rsidR="00475C04">
              <w:rPr>
                <w:rFonts w:asciiTheme="minorHAnsi" w:hAnsiTheme="minorHAnsi" w:cstheme="minorHAnsi"/>
                <w:sz w:val="20"/>
                <w:szCs w:val="20"/>
              </w:rPr>
              <w:t xml:space="preserve"> </w:t>
            </w:r>
          </w:p>
        </w:tc>
      </w:tr>
    </w:tbl>
    <w:p w14:paraId="5E4FEE04" w14:textId="77777777" w:rsidR="009A6100" w:rsidRPr="00A42BB2" w:rsidRDefault="009A6100" w:rsidP="007E2674">
      <w:pPr>
        <w:tabs>
          <w:tab w:val="left" w:pos="862"/>
          <w:tab w:val="left" w:pos="863"/>
        </w:tabs>
        <w:ind w:right="889" w:firstLine="426"/>
        <w:rPr>
          <w:rFonts w:asciiTheme="minorHAnsi" w:hAnsiTheme="minorHAnsi" w:cstheme="minorHAnsi"/>
          <w:b/>
          <w:bCs/>
        </w:rPr>
      </w:pPr>
    </w:p>
    <w:p w14:paraId="669BDF53" w14:textId="77777777" w:rsidR="00475C04" w:rsidRDefault="00475C04">
      <w:pPr>
        <w:rPr>
          <w:rFonts w:asciiTheme="minorHAnsi" w:hAnsiTheme="minorHAnsi" w:cstheme="minorHAnsi"/>
          <w:bCs/>
        </w:rPr>
        <w:sectPr w:rsidR="00475C04" w:rsidSect="009A6100">
          <w:pgSz w:w="16850" w:h="11910" w:orient="landscape"/>
          <w:pgMar w:top="998" w:right="1077" w:bottom="720" w:left="1242" w:header="0" w:footer="1060" w:gutter="0"/>
          <w:cols w:space="720"/>
        </w:sectPr>
      </w:pPr>
      <w:r>
        <w:rPr>
          <w:rFonts w:asciiTheme="minorHAnsi" w:hAnsiTheme="minorHAnsi" w:cstheme="minorHAnsi"/>
          <w:bCs/>
        </w:rPr>
        <w:br w:type="page"/>
      </w:r>
    </w:p>
    <w:p w14:paraId="1D9A094A" w14:textId="77777777" w:rsidR="000E4008" w:rsidRPr="00980139" w:rsidRDefault="000E4008" w:rsidP="000E4008">
      <w:pPr>
        <w:rPr>
          <w:b/>
          <w:bCs/>
        </w:rPr>
      </w:pPr>
      <w:r w:rsidRPr="00980139">
        <w:rPr>
          <w:b/>
          <w:bCs/>
        </w:rPr>
        <w:lastRenderedPageBreak/>
        <w:t>Outbreak response flow diagram 1A: Student with suspected symptoms/Positive test</w:t>
      </w:r>
    </w:p>
    <w:p w14:paraId="686B180E" w14:textId="77777777" w:rsidR="000E4008" w:rsidRPr="00980139" w:rsidRDefault="000E4008">
      <w:pPr>
        <w:rPr>
          <w:sz w:val="24"/>
          <w:szCs w:val="24"/>
        </w:rPr>
      </w:pPr>
    </w:p>
    <w:p w14:paraId="08C70D53" w14:textId="6AB52F93" w:rsidR="000E4008" w:rsidRDefault="009B6487">
      <w:pPr>
        <w:rPr>
          <w:rFonts w:asciiTheme="minorHAnsi" w:hAnsiTheme="minorHAnsi" w:cstheme="minorHAnsi"/>
          <w:b/>
        </w:rPr>
      </w:pPr>
      <w:ins w:id="0" w:author="Liam Robertson" w:date="2021-09-28T15:04:00Z">
        <w:r w:rsidRPr="00E57968">
          <w:rPr>
            <w:noProof/>
          </w:rPr>
          <w:drawing>
            <wp:inline distT="0" distB="0" distL="0" distR="0" wp14:anchorId="35EF8C93" wp14:editId="69E75502">
              <wp:extent cx="6471920" cy="84416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1920" cy="8441690"/>
                      </a:xfrm>
                      <a:prstGeom prst="rect">
                        <a:avLst/>
                      </a:prstGeom>
                      <a:noFill/>
                      <a:ln>
                        <a:noFill/>
                      </a:ln>
                    </pic:spPr>
                  </pic:pic>
                </a:graphicData>
              </a:graphic>
            </wp:inline>
          </w:drawing>
        </w:r>
      </w:ins>
    </w:p>
    <w:p w14:paraId="26C97F1C" w14:textId="77777777" w:rsidR="000E4008" w:rsidRDefault="000E4008">
      <w:pPr>
        <w:rPr>
          <w:rFonts w:asciiTheme="minorHAnsi" w:hAnsiTheme="minorHAnsi" w:cstheme="minorHAnsi"/>
          <w:b/>
        </w:rPr>
      </w:pPr>
    </w:p>
    <w:p w14:paraId="0E99DD67" w14:textId="77777777" w:rsidR="007E2674" w:rsidRDefault="007E2674" w:rsidP="007E2674">
      <w:pPr>
        <w:jc w:val="center"/>
        <w:rPr>
          <w:rFonts w:asciiTheme="minorHAnsi" w:hAnsiTheme="minorHAnsi" w:cstheme="minorHAnsi"/>
          <w:b/>
        </w:rPr>
      </w:pPr>
    </w:p>
    <w:p w14:paraId="65AEC746" w14:textId="4497BD4F" w:rsidR="003E513C" w:rsidRDefault="003E513C" w:rsidP="007E2674">
      <w:pPr>
        <w:jc w:val="center"/>
        <w:rPr>
          <w:rFonts w:asciiTheme="minorHAnsi" w:hAnsiTheme="minorHAnsi" w:cstheme="minorHAnsi"/>
          <w:b/>
        </w:rPr>
      </w:pPr>
    </w:p>
    <w:p w14:paraId="0C4666CE" w14:textId="2B16424C" w:rsidR="000E4008" w:rsidRDefault="000E4008">
      <w:pPr>
        <w:rPr>
          <w:rFonts w:asciiTheme="minorHAnsi" w:hAnsiTheme="minorHAnsi" w:cstheme="minorHAnsi"/>
          <w:b/>
        </w:rPr>
      </w:pPr>
      <w:r>
        <w:rPr>
          <w:rFonts w:asciiTheme="minorHAnsi" w:hAnsiTheme="minorHAnsi" w:cstheme="minorHAnsi"/>
          <w:b/>
        </w:rPr>
        <w:br w:type="page"/>
      </w:r>
    </w:p>
    <w:p w14:paraId="6A8C09E1" w14:textId="77777777" w:rsidR="000E4008" w:rsidRPr="009364DB" w:rsidRDefault="000E4008" w:rsidP="000E4008">
      <w:pPr>
        <w:rPr>
          <w:b/>
          <w:sz w:val="24"/>
          <w:szCs w:val="24"/>
        </w:rPr>
      </w:pPr>
      <w:r w:rsidRPr="009364DB">
        <w:rPr>
          <w:b/>
          <w:sz w:val="24"/>
          <w:szCs w:val="24"/>
        </w:rPr>
        <w:lastRenderedPageBreak/>
        <w:t>Outbreak Response Flow Diagram 1B: Suspected Symptoms / Positive Test - Staff</w:t>
      </w:r>
    </w:p>
    <w:p w14:paraId="0FFA2458" w14:textId="0A51096E" w:rsidR="003E513C" w:rsidRDefault="003E513C" w:rsidP="007E2674">
      <w:pPr>
        <w:jc w:val="center"/>
        <w:rPr>
          <w:rFonts w:asciiTheme="minorHAnsi" w:hAnsiTheme="minorHAnsi" w:cstheme="minorHAnsi"/>
          <w:b/>
        </w:rPr>
      </w:pPr>
    </w:p>
    <w:p w14:paraId="335628D7" w14:textId="102041D4" w:rsidR="000E4008" w:rsidRDefault="000E4008" w:rsidP="007E2674">
      <w:pPr>
        <w:jc w:val="center"/>
      </w:pPr>
    </w:p>
    <w:p w14:paraId="61E3830C" w14:textId="408A09E1" w:rsidR="000E4008" w:rsidRDefault="00146EE2" w:rsidP="007E2674">
      <w:pPr>
        <w:jc w:val="center"/>
        <w:rPr>
          <w:rFonts w:asciiTheme="minorHAnsi" w:hAnsiTheme="minorHAnsi" w:cstheme="minorHAnsi"/>
          <w:b/>
        </w:rPr>
      </w:pPr>
      <w:r w:rsidRPr="00146EE2">
        <w:rPr>
          <w:rFonts w:cs="Times New Roman"/>
          <w:noProof/>
          <w:lang w:eastAsia="en-US" w:bidi="ar-SA"/>
        </w:rPr>
        <mc:AlternateContent>
          <mc:Choice Requires="wpg">
            <w:drawing>
              <wp:anchor distT="0" distB="0" distL="114300" distR="114300" simplePos="0" relativeHeight="251658752" behindDoc="0" locked="0" layoutInCell="1" allowOverlap="1" wp14:anchorId="714EB10B" wp14:editId="4A0F24A2">
                <wp:simplePos x="0" y="0"/>
                <wp:positionH relativeFrom="column">
                  <wp:posOffset>242570</wp:posOffset>
                </wp:positionH>
                <wp:positionV relativeFrom="paragraph">
                  <wp:posOffset>8255</wp:posOffset>
                </wp:positionV>
                <wp:extent cx="5723890" cy="8876030"/>
                <wp:effectExtent l="0" t="0" r="10160" b="20320"/>
                <wp:wrapNone/>
                <wp:docPr id="23" name="Group 23"/>
                <wp:cNvGraphicFramePr/>
                <a:graphic xmlns:a="http://schemas.openxmlformats.org/drawingml/2006/main">
                  <a:graphicData uri="http://schemas.microsoft.com/office/word/2010/wordprocessingGroup">
                    <wpg:wgp>
                      <wpg:cNvGrpSpPr/>
                      <wpg:grpSpPr>
                        <a:xfrm>
                          <a:off x="0" y="0"/>
                          <a:ext cx="5723890" cy="8876030"/>
                          <a:chOff x="0" y="0"/>
                          <a:chExt cx="5723890" cy="8876447"/>
                        </a:xfrm>
                      </wpg:grpSpPr>
                      <wps:wsp>
                        <wps:cNvPr id="24" name="Text Box 24"/>
                        <wps:cNvSpPr txBox="1"/>
                        <wps:spPr>
                          <a:xfrm>
                            <a:off x="1857375" y="0"/>
                            <a:ext cx="1978925" cy="382137"/>
                          </a:xfrm>
                          <a:prstGeom prst="rect">
                            <a:avLst/>
                          </a:prstGeom>
                          <a:solidFill>
                            <a:sysClr val="window" lastClr="FFFFFF"/>
                          </a:solidFill>
                          <a:ln w="12700" cap="flat" cmpd="sng" algn="ctr">
                            <a:solidFill>
                              <a:srgbClr val="4472C4"/>
                            </a:solidFill>
                            <a:prstDash val="solid"/>
                            <a:miter lim="800000"/>
                          </a:ln>
                          <a:effectLst/>
                        </wps:spPr>
                        <wps:txbx>
                          <w:txbxContent>
                            <w:p w14:paraId="60235764" w14:textId="77777777" w:rsidR="00146EE2" w:rsidRPr="0095787F" w:rsidRDefault="00146EE2" w:rsidP="00146EE2">
                              <w:pPr>
                                <w:jc w:val="center"/>
                                <w:rPr>
                                  <w:b/>
                                  <w:bCs/>
                                </w:rPr>
                              </w:pPr>
                              <w:r w:rsidRPr="0095787F">
                                <w:rPr>
                                  <w:b/>
                                  <w:bCs/>
                                  <w:sz w:val="20"/>
                                  <w:szCs w:val="20"/>
                                </w:rPr>
                                <w:t>Colleague Suspects Sympto</w:t>
                              </w:r>
                              <w:r w:rsidRPr="0095787F">
                                <w:rPr>
                                  <w:b/>
                                  <w:bCs/>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647825" y="552450"/>
                            <a:ext cx="2415654" cy="1610436"/>
                          </a:xfrm>
                          <a:prstGeom prst="rect">
                            <a:avLst/>
                          </a:prstGeom>
                          <a:solidFill>
                            <a:sysClr val="window" lastClr="FFFFFF"/>
                          </a:solidFill>
                          <a:ln w="12700" cap="flat" cmpd="sng" algn="ctr">
                            <a:solidFill>
                              <a:srgbClr val="4472C4"/>
                            </a:solidFill>
                            <a:prstDash val="solid"/>
                            <a:miter lim="800000"/>
                          </a:ln>
                          <a:effectLst/>
                        </wps:spPr>
                        <wps:txbx>
                          <w:txbxContent>
                            <w:p w14:paraId="46DC8FF6" w14:textId="77777777" w:rsidR="00146EE2" w:rsidRPr="0095787F" w:rsidRDefault="00146EE2" w:rsidP="00146EE2">
                              <w:pPr>
                                <w:rPr>
                                  <w:b/>
                                  <w:bCs/>
                                  <w:sz w:val="20"/>
                                  <w:szCs w:val="20"/>
                                </w:rPr>
                              </w:pPr>
                              <w:r w:rsidRPr="0095787F">
                                <w:rPr>
                                  <w:b/>
                                  <w:bCs/>
                                  <w:sz w:val="20"/>
                                  <w:szCs w:val="20"/>
                                </w:rPr>
                                <w:t>Colleague:</w:t>
                              </w:r>
                            </w:p>
                            <w:p w14:paraId="168BBB25"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If at home, stays at home</w:t>
                              </w:r>
                            </w:p>
                            <w:p w14:paraId="099727B4"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If at work, leaves immediately</w:t>
                              </w:r>
                            </w:p>
                            <w:p w14:paraId="06DACCC8"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Informs HR</w:t>
                              </w:r>
                            </w:p>
                            <w:p w14:paraId="12EEC477"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Books Test</w:t>
                              </w:r>
                            </w:p>
                            <w:p w14:paraId="6CF3B85C"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Self-Isolates</w:t>
                              </w:r>
                            </w:p>
                            <w:p w14:paraId="5CF484ED"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Declaration Form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Arrow: Down 26"/>
                        <wps:cNvSpPr/>
                        <wps:spPr>
                          <a:xfrm>
                            <a:off x="2733675" y="323850"/>
                            <a:ext cx="212962" cy="504967"/>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4591050"/>
                            <a:ext cx="2374710" cy="3575713"/>
                          </a:xfrm>
                          <a:prstGeom prst="rect">
                            <a:avLst/>
                          </a:prstGeom>
                          <a:solidFill>
                            <a:sysClr val="window" lastClr="FFFFFF"/>
                          </a:solidFill>
                          <a:ln w="12700" cap="flat" cmpd="sng" algn="ctr">
                            <a:solidFill>
                              <a:srgbClr val="4472C4"/>
                            </a:solidFill>
                            <a:prstDash val="solid"/>
                            <a:miter lim="800000"/>
                          </a:ln>
                          <a:effectLst/>
                        </wps:spPr>
                        <wps:txbx>
                          <w:txbxContent>
                            <w:p w14:paraId="2B9C5A55" w14:textId="77777777" w:rsidR="00146EE2" w:rsidRPr="0095787F" w:rsidRDefault="00146EE2" w:rsidP="00146EE2">
                              <w:pPr>
                                <w:rPr>
                                  <w:b/>
                                  <w:bCs/>
                                  <w:sz w:val="20"/>
                                  <w:szCs w:val="20"/>
                                </w:rPr>
                              </w:pPr>
                              <w:r w:rsidRPr="0095787F">
                                <w:rPr>
                                  <w:b/>
                                  <w:bCs/>
                                  <w:sz w:val="20"/>
                                  <w:szCs w:val="20"/>
                                  <w:highlight w:val="yellow"/>
                                </w:rPr>
                                <w:t>IF POSITIVE</w:t>
                              </w:r>
                            </w:p>
                            <w:p w14:paraId="28422760" w14:textId="77777777" w:rsidR="00146EE2" w:rsidRPr="0095787F" w:rsidRDefault="00146EE2" w:rsidP="00146EE2">
                              <w:pPr>
                                <w:rPr>
                                  <w:sz w:val="20"/>
                                  <w:szCs w:val="20"/>
                                </w:rPr>
                              </w:pPr>
                              <w:r w:rsidRPr="0095787F">
                                <w:rPr>
                                  <w:sz w:val="20"/>
                                  <w:szCs w:val="20"/>
                                </w:rPr>
                                <w:t>Make CORG aware.</w:t>
                              </w:r>
                            </w:p>
                            <w:p w14:paraId="0CED6612" w14:textId="77777777" w:rsidR="00146EE2" w:rsidRPr="0095787F" w:rsidRDefault="00146EE2" w:rsidP="00146EE2">
                              <w:pPr>
                                <w:rPr>
                                  <w:sz w:val="20"/>
                                  <w:szCs w:val="20"/>
                                </w:rPr>
                              </w:pPr>
                              <w:r w:rsidRPr="0095787F">
                                <w:rPr>
                                  <w:sz w:val="20"/>
                                  <w:szCs w:val="20"/>
                                </w:rPr>
                                <w:t>HR to confirm isolation end date with EN/NT so we can ensure that the spreadsheet is up to date.</w:t>
                              </w:r>
                            </w:p>
                            <w:p w14:paraId="0A716C00" w14:textId="77777777" w:rsidR="00146EE2" w:rsidRPr="0095787F" w:rsidRDefault="00146EE2" w:rsidP="00146EE2">
                              <w:pPr>
                                <w:rPr>
                                  <w:sz w:val="20"/>
                                  <w:szCs w:val="20"/>
                                </w:rPr>
                              </w:pPr>
                            </w:p>
                            <w:p w14:paraId="3C48FCF7" w14:textId="77777777" w:rsidR="00146EE2" w:rsidRPr="0095787F" w:rsidRDefault="00146EE2" w:rsidP="00146EE2">
                              <w:pPr>
                                <w:rPr>
                                  <w:sz w:val="20"/>
                                  <w:szCs w:val="20"/>
                                </w:rPr>
                              </w:pPr>
                              <w:r w:rsidRPr="0095787F">
                                <w:rPr>
                                  <w:sz w:val="20"/>
                                  <w:szCs w:val="20"/>
                                </w:rPr>
                                <w:t>If had contact with anyone who is not fully vaccinated, they may need to isolate for 10 days if they’ve has close contact and complete the declaration form.</w:t>
                              </w:r>
                            </w:p>
                            <w:p w14:paraId="571D55B6" w14:textId="77777777" w:rsidR="00146EE2" w:rsidRPr="0095787F" w:rsidRDefault="00146EE2" w:rsidP="00146EE2">
                              <w:pPr>
                                <w:rPr>
                                  <w:sz w:val="20"/>
                                  <w:szCs w:val="20"/>
                                </w:rPr>
                              </w:pPr>
                            </w:p>
                            <w:p w14:paraId="1B6E19FC" w14:textId="77777777" w:rsidR="00146EE2" w:rsidRPr="0095787F" w:rsidRDefault="00146EE2" w:rsidP="00146EE2">
                              <w:pPr>
                                <w:rPr>
                                  <w:sz w:val="20"/>
                                  <w:szCs w:val="20"/>
                                </w:rPr>
                              </w:pPr>
                              <w:r w:rsidRPr="0095787F">
                                <w:rPr>
                                  <w:sz w:val="20"/>
                                  <w:szCs w:val="20"/>
                                </w:rPr>
                                <w:t>If the colleague lives with another colleague, that person will need to isolate for 10 days if they are not fully vaccinated.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9050" y="2447925"/>
                            <a:ext cx="5704764" cy="1637731"/>
                          </a:xfrm>
                          <a:prstGeom prst="rect">
                            <a:avLst/>
                          </a:prstGeom>
                          <a:solidFill>
                            <a:sysClr val="window" lastClr="FFFFFF"/>
                          </a:solidFill>
                          <a:ln w="12700" cap="flat" cmpd="sng" algn="ctr">
                            <a:solidFill>
                              <a:srgbClr val="4472C4"/>
                            </a:solidFill>
                            <a:prstDash val="solid"/>
                            <a:miter lim="800000"/>
                          </a:ln>
                          <a:effectLst/>
                        </wps:spPr>
                        <wps:txbx>
                          <w:txbxContent>
                            <w:p w14:paraId="69E79D7B" w14:textId="77777777" w:rsidR="00146EE2" w:rsidRPr="0095787F" w:rsidRDefault="00146EE2" w:rsidP="00146EE2">
                              <w:pPr>
                                <w:pStyle w:val="ListParagraph"/>
                                <w:ind w:left="284"/>
                                <w:rPr>
                                  <w:sz w:val="20"/>
                                  <w:szCs w:val="20"/>
                                </w:rPr>
                              </w:pPr>
                              <w:r>
                                <w:rPr>
                                  <w:b/>
                                  <w:bCs/>
                                  <w:sz w:val="20"/>
                                  <w:szCs w:val="20"/>
                                </w:rPr>
                                <w:t>Declaration</w:t>
                              </w:r>
                              <w:r w:rsidRPr="0095787F">
                                <w:rPr>
                                  <w:sz w:val="20"/>
                                  <w:szCs w:val="20"/>
                                </w:rPr>
                                <w:t xml:space="preserve"> advises HR once declaration form comes through who then let line manager etc know.</w:t>
                              </w:r>
                            </w:p>
                            <w:p w14:paraId="759155B7" w14:textId="77777777" w:rsidR="00146EE2" w:rsidRPr="0095787F" w:rsidRDefault="00146EE2" w:rsidP="00146EE2">
                              <w:pPr>
                                <w:pStyle w:val="ListParagraph"/>
                                <w:ind w:left="284"/>
                                <w:rPr>
                                  <w:sz w:val="20"/>
                                  <w:szCs w:val="20"/>
                                </w:rPr>
                              </w:pPr>
                            </w:p>
                            <w:p w14:paraId="63924C1C" w14:textId="77777777" w:rsidR="00146EE2" w:rsidRPr="0095787F" w:rsidRDefault="00146EE2" w:rsidP="00146EE2">
                              <w:pPr>
                                <w:pStyle w:val="ListParagraph"/>
                                <w:ind w:left="284"/>
                                <w:rPr>
                                  <w:sz w:val="20"/>
                                  <w:szCs w:val="20"/>
                                </w:rPr>
                              </w:pPr>
                              <w:r w:rsidRPr="0095787F">
                                <w:rPr>
                                  <w:sz w:val="20"/>
                                  <w:szCs w:val="20"/>
                                </w:rPr>
                                <w:t xml:space="preserve">Include: name, declaration entry number, symptoms start date, test date, when last on campus, where they visited, how they get to </w:t>
                              </w:r>
                              <w:proofErr w:type="gramStart"/>
                              <w:r w:rsidRPr="0095787F">
                                <w:rPr>
                                  <w:sz w:val="20"/>
                                  <w:szCs w:val="20"/>
                                </w:rPr>
                                <w:t>University</w:t>
                              </w:r>
                              <w:proofErr w:type="gramEnd"/>
                              <w:r w:rsidRPr="0095787F">
                                <w:rPr>
                                  <w:sz w:val="20"/>
                                  <w:szCs w:val="20"/>
                                </w:rPr>
                                <w:t>, where they live (e.g. family home)</w:t>
                              </w:r>
                            </w:p>
                            <w:p w14:paraId="7E7EA71C" w14:textId="77777777" w:rsidR="00146EE2" w:rsidRPr="0095787F" w:rsidRDefault="00146EE2" w:rsidP="00146EE2">
                              <w:pPr>
                                <w:pStyle w:val="ListParagraph"/>
                                <w:ind w:left="284"/>
                                <w:rPr>
                                  <w:sz w:val="20"/>
                                  <w:szCs w:val="20"/>
                                </w:rPr>
                              </w:pPr>
                            </w:p>
                            <w:p w14:paraId="5BDDCE50" w14:textId="77777777" w:rsidR="00146EE2" w:rsidRPr="0095787F" w:rsidRDefault="00146EE2" w:rsidP="00146EE2">
                              <w:pPr>
                                <w:pStyle w:val="ListParagraph"/>
                                <w:ind w:left="284"/>
                                <w:rPr>
                                  <w:sz w:val="20"/>
                                  <w:szCs w:val="20"/>
                                </w:rPr>
                              </w:pPr>
                              <w:r w:rsidRPr="0095787F">
                                <w:rPr>
                                  <w:sz w:val="20"/>
                                  <w:szCs w:val="20"/>
                                </w:rPr>
                                <w:t>Advise HR of isolation end date calculation if we can and ask them to confirm with the colleague if this is correct when the result is known as well as HR looking into any close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295650" y="4600575"/>
                            <a:ext cx="2415654" cy="1610436"/>
                          </a:xfrm>
                          <a:prstGeom prst="rect">
                            <a:avLst/>
                          </a:prstGeom>
                          <a:solidFill>
                            <a:sysClr val="window" lastClr="FFFFFF"/>
                          </a:solidFill>
                          <a:ln w="12700" cap="flat" cmpd="sng" algn="ctr">
                            <a:solidFill>
                              <a:srgbClr val="4472C4"/>
                            </a:solidFill>
                            <a:prstDash val="solid"/>
                            <a:miter lim="800000"/>
                          </a:ln>
                          <a:effectLst/>
                        </wps:spPr>
                        <wps:txbx>
                          <w:txbxContent>
                            <w:p w14:paraId="6740B7B0" w14:textId="77777777" w:rsidR="00146EE2" w:rsidRPr="0095787F" w:rsidRDefault="00146EE2" w:rsidP="00146EE2">
                              <w:pPr>
                                <w:pStyle w:val="ListParagraph"/>
                                <w:ind w:left="284"/>
                                <w:rPr>
                                  <w:b/>
                                  <w:bCs/>
                                  <w:sz w:val="20"/>
                                  <w:szCs w:val="20"/>
                                </w:rPr>
                              </w:pPr>
                              <w:r w:rsidRPr="0095787F">
                                <w:rPr>
                                  <w:b/>
                                  <w:bCs/>
                                  <w:sz w:val="20"/>
                                  <w:szCs w:val="20"/>
                                  <w:highlight w:val="yellow"/>
                                </w:rPr>
                                <w:t>IF NEGATIVE</w:t>
                              </w:r>
                            </w:p>
                            <w:p w14:paraId="38D3D8F8" w14:textId="77777777" w:rsidR="00146EE2" w:rsidRPr="0095787F" w:rsidRDefault="00146EE2" w:rsidP="00146EE2">
                              <w:pPr>
                                <w:pStyle w:val="ListParagraph"/>
                                <w:ind w:left="284"/>
                                <w:rPr>
                                  <w:b/>
                                  <w:bCs/>
                                  <w:sz w:val="20"/>
                                  <w:szCs w:val="20"/>
                                </w:rPr>
                              </w:pPr>
                            </w:p>
                            <w:p w14:paraId="32376980" w14:textId="77777777" w:rsidR="00146EE2" w:rsidRPr="0095787F" w:rsidRDefault="00146EE2" w:rsidP="00146EE2">
                              <w:pPr>
                                <w:pStyle w:val="ListParagraph"/>
                                <w:ind w:left="284"/>
                                <w:rPr>
                                  <w:sz w:val="20"/>
                                  <w:szCs w:val="20"/>
                                </w:rPr>
                              </w:pPr>
                              <w:r w:rsidRPr="0095787F">
                                <w:rPr>
                                  <w:sz w:val="20"/>
                                  <w:szCs w:val="20"/>
                                </w:rPr>
                                <w:t>No further action required &amp; EN/NT advise HR if the colleague has let us know of the negative result before they’ve told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Arrow: Down 30"/>
                        <wps:cNvSpPr/>
                        <wps:spPr>
                          <a:xfrm>
                            <a:off x="2733675" y="2085975"/>
                            <a:ext cx="212962" cy="504967"/>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a:off x="1152525" y="3981450"/>
                            <a:ext cx="226610" cy="805218"/>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4419600" y="3952875"/>
                            <a:ext cx="226610" cy="805218"/>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8248650"/>
                            <a:ext cx="4135272" cy="627797"/>
                          </a:xfrm>
                          <a:prstGeom prst="rect">
                            <a:avLst/>
                          </a:prstGeom>
                          <a:solidFill>
                            <a:sysClr val="window" lastClr="FFFFFF"/>
                          </a:solidFill>
                          <a:ln w="12700" cap="flat" cmpd="sng" algn="ctr">
                            <a:solidFill>
                              <a:srgbClr val="4472C4"/>
                            </a:solidFill>
                            <a:prstDash val="solid"/>
                            <a:miter lim="800000"/>
                          </a:ln>
                          <a:effectLst/>
                        </wps:spPr>
                        <wps:txbx>
                          <w:txbxContent>
                            <w:p w14:paraId="12D73150" w14:textId="77777777" w:rsidR="00146EE2" w:rsidRPr="0095787F" w:rsidRDefault="00146EE2" w:rsidP="00146EE2">
                              <w:pPr>
                                <w:rPr>
                                  <w:sz w:val="20"/>
                                  <w:szCs w:val="20"/>
                                </w:rPr>
                              </w:pPr>
                              <w:r w:rsidRPr="0095787F">
                                <w:rPr>
                                  <w:sz w:val="20"/>
                                  <w:szCs w:val="20"/>
                                </w:rPr>
                                <w:t>Mark dark green on the declaration summary spreadsheet once isolation is over once it is confirmed by HR/the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Arrow: Down 34"/>
                        <wps:cNvSpPr/>
                        <wps:spPr>
                          <a:xfrm>
                            <a:off x="828675" y="7934325"/>
                            <a:ext cx="212962" cy="450376"/>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3295650" y="6448425"/>
                            <a:ext cx="2428240" cy="941696"/>
                          </a:xfrm>
                          <a:prstGeom prst="rect">
                            <a:avLst/>
                          </a:prstGeom>
                          <a:solidFill>
                            <a:sysClr val="window" lastClr="FFFFFF"/>
                          </a:solidFill>
                          <a:ln w="12700" cap="flat" cmpd="sng" algn="ctr">
                            <a:solidFill>
                              <a:srgbClr val="4472C4"/>
                            </a:solidFill>
                            <a:prstDash val="solid"/>
                            <a:miter lim="800000"/>
                          </a:ln>
                          <a:effectLst/>
                        </wps:spPr>
                        <wps:txbx>
                          <w:txbxContent>
                            <w:p w14:paraId="648B8D6C" w14:textId="77777777" w:rsidR="00146EE2" w:rsidRPr="0095787F" w:rsidRDefault="00146EE2" w:rsidP="00146EE2">
                              <w:pPr>
                                <w:rPr>
                                  <w:sz w:val="20"/>
                                  <w:szCs w:val="20"/>
                                </w:rPr>
                              </w:pPr>
                              <w:r w:rsidRPr="0095787F">
                                <w:rPr>
                                  <w:sz w:val="20"/>
                                  <w:szCs w:val="20"/>
                                </w:rPr>
                                <w:t>Mark light green on the declaration summary spreadsheet once the negative result is confirmed.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Arrow: Down 36"/>
                        <wps:cNvSpPr/>
                        <wps:spPr>
                          <a:xfrm>
                            <a:off x="4419600" y="6029325"/>
                            <a:ext cx="212962" cy="504967"/>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4EB10B" id="Group 23" o:spid="_x0000_s1026" style="position:absolute;left:0;text-align:left;margin-left:19.1pt;margin-top:.65pt;width:450.7pt;height:698.9pt;z-index:251658752" coordsize="57238,8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">
                <v:shapetype id="_x0000_t202" coordsize="21600,21600" o:spt="202" path="m,l,21600r21600,l21600,xe">
                  <v:stroke joinstyle="miter"/>
                  <v:path gradientshapeok="t" o:connecttype="rect"/>
                </v:shapetype>
                <v:shape id="Text Box 24" o:spid="_x0000_s1027" type="#_x0000_t202" style="position:absolute;left:18573;width:19790;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" fillcolor="window" strokecolor="#4472c4" strokeweight="1pt">
                  <v:textbox>
                    <w:txbxContent>
                      <w:p w14:paraId="60235764" w14:textId="77777777" w:rsidR="00146EE2" w:rsidRPr="0095787F" w:rsidRDefault="00146EE2" w:rsidP="00146EE2">
                        <w:pPr>
                          <w:jc w:val="center"/>
                          <w:rPr>
                            <w:b/>
                            <w:bCs/>
                          </w:rPr>
                        </w:pPr>
                        <w:r w:rsidRPr="0095787F">
                          <w:rPr>
                            <w:b/>
                            <w:bCs/>
                            <w:sz w:val="20"/>
                            <w:szCs w:val="20"/>
                          </w:rPr>
                          <w:t>Colleague Suspects Sympto</w:t>
                        </w:r>
                        <w:r w:rsidRPr="0095787F">
                          <w:rPr>
                            <w:b/>
                            <w:bCs/>
                          </w:rPr>
                          <w:t>ms</w:t>
                        </w:r>
                      </w:p>
                    </w:txbxContent>
                  </v:textbox>
                </v:shape>
                <v:shape id="Text Box 25" o:spid="_x0000_s1028" type="#_x0000_t202" style="position:absolute;left:16478;top:5524;width:24156;height:16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" fillcolor="window" strokecolor="#4472c4" strokeweight="1pt">
                  <v:textbox>
                    <w:txbxContent>
                      <w:p w14:paraId="46DC8FF6" w14:textId="77777777" w:rsidR="00146EE2" w:rsidRPr="0095787F" w:rsidRDefault="00146EE2" w:rsidP="00146EE2">
                        <w:pPr>
                          <w:rPr>
                            <w:b/>
                            <w:bCs/>
                            <w:sz w:val="20"/>
                            <w:szCs w:val="20"/>
                          </w:rPr>
                        </w:pPr>
                        <w:r w:rsidRPr="0095787F">
                          <w:rPr>
                            <w:b/>
                            <w:bCs/>
                            <w:sz w:val="20"/>
                            <w:szCs w:val="20"/>
                          </w:rPr>
                          <w:t>Colleague:</w:t>
                        </w:r>
                      </w:p>
                      <w:p w14:paraId="168BBB25"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If at home, stays at home</w:t>
                        </w:r>
                      </w:p>
                      <w:p w14:paraId="099727B4"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If at work, leaves immediately</w:t>
                        </w:r>
                      </w:p>
                      <w:p w14:paraId="06DACCC8"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Informs HR</w:t>
                        </w:r>
                      </w:p>
                      <w:p w14:paraId="12EEC477"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Books Test</w:t>
                        </w:r>
                      </w:p>
                      <w:p w14:paraId="6CF3B85C"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Self-Isolates</w:t>
                        </w:r>
                      </w:p>
                      <w:p w14:paraId="5CF484ED" w14:textId="77777777" w:rsidR="00146EE2" w:rsidRPr="0095787F" w:rsidRDefault="00146EE2" w:rsidP="00146EE2">
                        <w:pPr>
                          <w:pStyle w:val="ListParagraph"/>
                          <w:widowControl/>
                          <w:numPr>
                            <w:ilvl w:val="0"/>
                            <w:numId w:val="26"/>
                          </w:numPr>
                          <w:autoSpaceDE/>
                          <w:autoSpaceDN/>
                          <w:spacing w:before="120" w:after="120" w:line="259" w:lineRule="auto"/>
                          <w:ind w:left="284" w:hanging="284"/>
                          <w:contextualSpacing/>
                          <w:rPr>
                            <w:sz w:val="20"/>
                            <w:szCs w:val="20"/>
                          </w:rPr>
                        </w:pPr>
                        <w:r w:rsidRPr="0095787F">
                          <w:rPr>
                            <w:sz w:val="20"/>
                            <w:szCs w:val="20"/>
                          </w:rPr>
                          <w:t>Declaration Form Completion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9" type="#_x0000_t67" style="position:absolute;left:27336;top:3238;width:2130;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" adj="17045" fillcolor="#70ad47" strokecolor="#507e32" strokeweight="1pt"/>
                <v:shape id="Text Box 27" o:spid="_x0000_s1030" type="#_x0000_t202" style="position:absolute;top:45910;width:23747;height:35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" fillcolor="window" strokecolor="#4472c4" strokeweight="1pt">
                  <v:textbox>
                    <w:txbxContent>
                      <w:p w14:paraId="2B9C5A55" w14:textId="77777777" w:rsidR="00146EE2" w:rsidRPr="0095787F" w:rsidRDefault="00146EE2" w:rsidP="00146EE2">
                        <w:pPr>
                          <w:rPr>
                            <w:b/>
                            <w:bCs/>
                            <w:sz w:val="20"/>
                            <w:szCs w:val="20"/>
                          </w:rPr>
                        </w:pPr>
                        <w:r w:rsidRPr="0095787F">
                          <w:rPr>
                            <w:b/>
                            <w:bCs/>
                            <w:sz w:val="20"/>
                            <w:szCs w:val="20"/>
                            <w:highlight w:val="yellow"/>
                          </w:rPr>
                          <w:t>IF POSITIVE</w:t>
                        </w:r>
                      </w:p>
                      <w:p w14:paraId="28422760" w14:textId="77777777" w:rsidR="00146EE2" w:rsidRPr="0095787F" w:rsidRDefault="00146EE2" w:rsidP="00146EE2">
                        <w:pPr>
                          <w:rPr>
                            <w:sz w:val="20"/>
                            <w:szCs w:val="20"/>
                          </w:rPr>
                        </w:pPr>
                        <w:r w:rsidRPr="0095787F">
                          <w:rPr>
                            <w:sz w:val="20"/>
                            <w:szCs w:val="20"/>
                          </w:rPr>
                          <w:t>Make CORG aware.</w:t>
                        </w:r>
                      </w:p>
                      <w:p w14:paraId="0CED6612" w14:textId="77777777" w:rsidR="00146EE2" w:rsidRPr="0095787F" w:rsidRDefault="00146EE2" w:rsidP="00146EE2">
                        <w:pPr>
                          <w:rPr>
                            <w:sz w:val="20"/>
                            <w:szCs w:val="20"/>
                          </w:rPr>
                        </w:pPr>
                        <w:r w:rsidRPr="0095787F">
                          <w:rPr>
                            <w:sz w:val="20"/>
                            <w:szCs w:val="20"/>
                          </w:rPr>
                          <w:t>HR to confirm isolation end date with EN/NT so we can ensure that the spreadsheet is up to date.</w:t>
                        </w:r>
                      </w:p>
                      <w:p w14:paraId="0A716C00" w14:textId="77777777" w:rsidR="00146EE2" w:rsidRPr="0095787F" w:rsidRDefault="00146EE2" w:rsidP="00146EE2">
                        <w:pPr>
                          <w:rPr>
                            <w:sz w:val="20"/>
                            <w:szCs w:val="20"/>
                          </w:rPr>
                        </w:pPr>
                      </w:p>
                      <w:p w14:paraId="3C48FCF7" w14:textId="77777777" w:rsidR="00146EE2" w:rsidRPr="0095787F" w:rsidRDefault="00146EE2" w:rsidP="00146EE2">
                        <w:pPr>
                          <w:rPr>
                            <w:sz w:val="20"/>
                            <w:szCs w:val="20"/>
                          </w:rPr>
                        </w:pPr>
                        <w:r w:rsidRPr="0095787F">
                          <w:rPr>
                            <w:sz w:val="20"/>
                            <w:szCs w:val="20"/>
                          </w:rPr>
                          <w:t>If had contact with anyone who is not fully vaccinated, they may need to isolate for 10 days if they’ve has close contact and complete the declaration form.</w:t>
                        </w:r>
                      </w:p>
                      <w:p w14:paraId="571D55B6" w14:textId="77777777" w:rsidR="00146EE2" w:rsidRPr="0095787F" w:rsidRDefault="00146EE2" w:rsidP="00146EE2">
                        <w:pPr>
                          <w:rPr>
                            <w:sz w:val="20"/>
                            <w:szCs w:val="20"/>
                          </w:rPr>
                        </w:pPr>
                      </w:p>
                      <w:p w14:paraId="1B6E19FC" w14:textId="77777777" w:rsidR="00146EE2" w:rsidRPr="0095787F" w:rsidRDefault="00146EE2" w:rsidP="00146EE2">
                        <w:pPr>
                          <w:rPr>
                            <w:sz w:val="20"/>
                            <w:szCs w:val="20"/>
                          </w:rPr>
                        </w:pPr>
                        <w:r w:rsidRPr="0095787F">
                          <w:rPr>
                            <w:sz w:val="20"/>
                            <w:szCs w:val="20"/>
                          </w:rPr>
                          <w:t>If the colleague lives with another colleague, that person will need to isolate for 10 days if they are not fully vaccinated.</w:t>
                        </w:r>
                      </w:p>
                    </w:txbxContent>
                  </v:textbox>
                </v:shape>
                <v:shape id="Text Box 28" o:spid="_x0000_s1031" type="#_x0000_t202" style="position:absolute;left:190;top:24479;width:57048;height:16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" fillcolor="window" strokecolor="#4472c4" strokeweight="1pt">
                  <v:textbox>
                    <w:txbxContent>
                      <w:p w14:paraId="69E79D7B" w14:textId="77777777" w:rsidR="00146EE2" w:rsidRPr="0095787F" w:rsidRDefault="00146EE2" w:rsidP="00146EE2">
                        <w:pPr>
                          <w:pStyle w:val="ListParagraph"/>
                          <w:ind w:left="284"/>
                          <w:rPr>
                            <w:sz w:val="20"/>
                            <w:szCs w:val="20"/>
                          </w:rPr>
                        </w:pPr>
                        <w:r>
                          <w:rPr>
                            <w:b/>
                            <w:bCs/>
                            <w:sz w:val="20"/>
                            <w:szCs w:val="20"/>
                          </w:rPr>
                          <w:t>Declaration</w:t>
                        </w:r>
                        <w:r w:rsidRPr="0095787F">
                          <w:rPr>
                            <w:sz w:val="20"/>
                            <w:szCs w:val="20"/>
                          </w:rPr>
                          <w:t xml:space="preserve"> advises HR once declaration form comes through who then let line manager etc know.</w:t>
                        </w:r>
                      </w:p>
                      <w:p w14:paraId="759155B7" w14:textId="77777777" w:rsidR="00146EE2" w:rsidRPr="0095787F" w:rsidRDefault="00146EE2" w:rsidP="00146EE2">
                        <w:pPr>
                          <w:pStyle w:val="ListParagraph"/>
                          <w:ind w:left="284"/>
                          <w:rPr>
                            <w:sz w:val="20"/>
                            <w:szCs w:val="20"/>
                          </w:rPr>
                        </w:pPr>
                      </w:p>
                      <w:p w14:paraId="63924C1C" w14:textId="77777777" w:rsidR="00146EE2" w:rsidRPr="0095787F" w:rsidRDefault="00146EE2" w:rsidP="00146EE2">
                        <w:pPr>
                          <w:pStyle w:val="ListParagraph"/>
                          <w:ind w:left="284"/>
                          <w:rPr>
                            <w:sz w:val="20"/>
                            <w:szCs w:val="20"/>
                          </w:rPr>
                        </w:pPr>
                        <w:r w:rsidRPr="0095787F">
                          <w:rPr>
                            <w:sz w:val="20"/>
                            <w:szCs w:val="20"/>
                          </w:rPr>
                          <w:t xml:space="preserve">Include: name, declaration entry number, symptoms start date, test date, when last on campus, where they visited, how they get to </w:t>
                        </w:r>
                        <w:proofErr w:type="gramStart"/>
                        <w:r w:rsidRPr="0095787F">
                          <w:rPr>
                            <w:sz w:val="20"/>
                            <w:szCs w:val="20"/>
                          </w:rPr>
                          <w:t>University</w:t>
                        </w:r>
                        <w:proofErr w:type="gramEnd"/>
                        <w:r w:rsidRPr="0095787F">
                          <w:rPr>
                            <w:sz w:val="20"/>
                            <w:szCs w:val="20"/>
                          </w:rPr>
                          <w:t>, where they live (e.g. family home)</w:t>
                        </w:r>
                      </w:p>
                      <w:p w14:paraId="7E7EA71C" w14:textId="77777777" w:rsidR="00146EE2" w:rsidRPr="0095787F" w:rsidRDefault="00146EE2" w:rsidP="00146EE2">
                        <w:pPr>
                          <w:pStyle w:val="ListParagraph"/>
                          <w:ind w:left="284"/>
                          <w:rPr>
                            <w:sz w:val="20"/>
                            <w:szCs w:val="20"/>
                          </w:rPr>
                        </w:pPr>
                      </w:p>
                      <w:p w14:paraId="5BDDCE50" w14:textId="77777777" w:rsidR="00146EE2" w:rsidRPr="0095787F" w:rsidRDefault="00146EE2" w:rsidP="00146EE2">
                        <w:pPr>
                          <w:pStyle w:val="ListParagraph"/>
                          <w:ind w:left="284"/>
                          <w:rPr>
                            <w:sz w:val="20"/>
                            <w:szCs w:val="20"/>
                          </w:rPr>
                        </w:pPr>
                        <w:r w:rsidRPr="0095787F">
                          <w:rPr>
                            <w:sz w:val="20"/>
                            <w:szCs w:val="20"/>
                          </w:rPr>
                          <w:t>Advise HR of isolation end date calculation if we can and ask them to confirm with the colleague if this is correct when the result is known as well as HR looking into any close contacts.</w:t>
                        </w:r>
                      </w:p>
                    </w:txbxContent>
                  </v:textbox>
                </v:shape>
                <v:shape id="Text Box 29" o:spid="_x0000_s1032" type="#_x0000_t202" style="position:absolute;left:32956;top:46005;width:24157;height:1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" fillcolor="window" strokecolor="#4472c4" strokeweight="1pt">
                  <v:textbox>
                    <w:txbxContent>
                      <w:p w14:paraId="6740B7B0" w14:textId="77777777" w:rsidR="00146EE2" w:rsidRPr="0095787F" w:rsidRDefault="00146EE2" w:rsidP="00146EE2">
                        <w:pPr>
                          <w:pStyle w:val="ListParagraph"/>
                          <w:ind w:left="284"/>
                          <w:rPr>
                            <w:b/>
                            <w:bCs/>
                            <w:sz w:val="20"/>
                            <w:szCs w:val="20"/>
                          </w:rPr>
                        </w:pPr>
                        <w:r w:rsidRPr="0095787F">
                          <w:rPr>
                            <w:b/>
                            <w:bCs/>
                            <w:sz w:val="20"/>
                            <w:szCs w:val="20"/>
                            <w:highlight w:val="yellow"/>
                          </w:rPr>
                          <w:t>IF NEGATIVE</w:t>
                        </w:r>
                      </w:p>
                      <w:p w14:paraId="38D3D8F8" w14:textId="77777777" w:rsidR="00146EE2" w:rsidRPr="0095787F" w:rsidRDefault="00146EE2" w:rsidP="00146EE2">
                        <w:pPr>
                          <w:pStyle w:val="ListParagraph"/>
                          <w:ind w:left="284"/>
                          <w:rPr>
                            <w:b/>
                            <w:bCs/>
                            <w:sz w:val="20"/>
                            <w:szCs w:val="20"/>
                          </w:rPr>
                        </w:pPr>
                      </w:p>
                      <w:p w14:paraId="32376980" w14:textId="77777777" w:rsidR="00146EE2" w:rsidRPr="0095787F" w:rsidRDefault="00146EE2" w:rsidP="00146EE2">
                        <w:pPr>
                          <w:pStyle w:val="ListParagraph"/>
                          <w:ind w:left="284"/>
                          <w:rPr>
                            <w:sz w:val="20"/>
                            <w:szCs w:val="20"/>
                          </w:rPr>
                        </w:pPr>
                        <w:r w:rsidRPr="0095787F">
                          <w:rPr>
                            <w:sz w:val="20"/>
                            <w:szCs w:val="20"/>
                          </w:rPr>
                          <w:t>No further action required &amp; EN/NT advise HR if the colleague has let us know of the negative result before they’ve told HR.</w:t>
                        </w:r>
                      </w:p>
                    </w:txbxContent>
                  </v:textbox>
                </v:shape>
                <v:shape id="Arrow: Down 30" o:spid="_x0000_s1033" type="#_x0000_t67" style="position:absolute;left:27336;top:20859;width:2130;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" adj="17045" fillcolor="#70ad47" strokecolor="#507e32" strokeweight="1pt"/>
                <v:shape id="Arrow: Down 31" o:spid="_x0000_s1034" type="#_x0000_t67" style="position:absolute;left:11525;top:39814;width:2266;height:8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" adj="18561" fillcolor="#70ad47" strokecolor="#507e32" strokeweight="1pt"/>
                <v:shape id="Arrow: Down 32" o:spid="_x0000_s1035" type="#_x0000_t67" style="position:absolute;left:44196;top:39528;width:2266;height:8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" adj="18561" fillcolor="#70ad47" strokecolor="#507e32" strokeweight="1pt"/>
                <v:shape id="Text Box 33" o:spid="_x0000_s1036" type="#_x0000_t202" style="position:absolute;top:82486;width:41352;height:6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" fillcolor="window" strokecolor="#4472c4" strokeweight="1pt">
                  <v:textbox>
                    <w:txbxContent>
                      <w:p w14:paraId="12D73150" w14:textId="77777777" w:rsidR="00146EE2" w:rsidRPr="0095787F" w:rsidRDefault="00146EE2" w:rsidP="00146EE2">
                        <w:pPr>
                          <w:rPr>
                            <w:sz w:val="20"/>
                            <w:szCs w:val="20"/>
                          </w:rPr>
                        </w:pPr>
                        <w:r w:rsidRPr="0095787F">
                          <w:rPr>
                            <w:sz w:val="20"/>
                            <w:szCs w:val="20"/>
                          </w:rPr>
                          <w:t>Mark dark green on the declaration summary spreadsheet once isolation is over once it is confirmed by HR/the staff member.</w:t>
                        </w:r>
                      </w:p>
                    </w:txbxContent>
                  </v:textbox>
                </v:shape>
                <v:shape id="Arrow: Down 34" o:spid="_x0000_s1037" type="#_x0000_t67" style="position:absolute;left:8286;top:79343;width:2130;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" adj="16493" fillcolor="#70ad47" strokecolor="#507e32" strokeweight="1pt"/>
                <v:shape id="Text Box 35" o:spid="_x0000_s1038" type="#_x0000_t202" style="position:absolute;left:32956;top:64484;width:24282;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" fillcolor="window" strokecolor="#4472c4" strokeweight="1pt">
                  <v:textbox>
                    <w:txbxContent>
                      <w:p w14:paraId="648B8D6C" w14:textId="77777777" w:rsidR="00146EE2" w:rsidRPr="0095787F" w:rsidRDefault="00146EE2" w:rsidP="00146EE2">
                        <w:pPr>
                          <w:rPr>
                            <w:sz w:val="20"/>
                            <w:szCs w:val="20"/>
                          </w:rPr>
                        </w:pPr>
                        <w:r w:rsidRPr="0095787F">
                          <w:rPr>
                            <w:sz w:val="20"/>
                            <w:szCs w:val="20"/>
                          </w:rPr>
                          <w:t>Mark light green on the declaration summary spreadsheet once the negative result is confirmed.</w:t>
                        </w:r>
                      </w:p>
                    </w:txbxContent>
                  </v:textbox>
                </v:shape>
                <v:shape id="Arrow: Down 36" o:spid="_x0000_s1039" type="#_x0000_t67" style="position:absolute;left:44196;top:60293;width:2129;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" adj="17045" fillcolor="#70ad47" strokecolor="#507e32" strokeweight="1pt"/>
              </v:group>
            </w:pict>
          </mc:Fallback>
        </mc:AlternateContent>
      </w:r>
    </w:p>
    <w:p w14:paraId="66E5C5A1" w14:textId="55EDFDEA" w:rsidR="00146EE2" w:rsidRDefault="00146EE2" w:rsidP="007E2674">
      <w:pPr>
        <w:jc w:val="center"/>
        <w:rPr>
          <w:rFonts w:asciiTheme="minorHAnsi" w:hAnsiTheme="minorHAnsi" w:cstheme="minorHAnsi"/>
          <w:b/>
        </w:rPr>
      </w:pPr>
    </w:p>
    <w:p w14:paraId="2632D44C" w14:textId="574B8B91" w:rsidR="00146EE2" w:rsidRDefault="00146EE2" w:rsidP="007E2674">
      <w:pPr>
        <w:jc w:val="center"/>
        <w:rPr>
          <w:rFonts w:asciiTheme="minorHAnsi" w:hAnsiTheme="minorHAnsi" w:cstheme="minorHAnsi"/>
          <w:b/>
        </w:rPr>
      </w:pPr>
    </w:p>
    <w:p w14:paraId="3BB19299" w14:textId="2651C80F" w:rsidR="00146EE2" w:rsidRDefault="00146EE2" w:rsidP="007E2674">
      <w:pPr>
        <w:jc w:val="center"/>
        <w:rPr>
          <w:rFonts w:asciiTheme="minorHAnsi" w:hAnsiTheme="minorHAnsi" w:cstheme="minorHAnsi"/>
          <w:b/>
        </w:rPr>
      </w:pPr>
    </w:p>
    <w:p w14:paraId="2A749E13" w14:textId="56E10256" w:rsidR="00146EE2" w:rsidRDefault="00146EE2" w:rsidP="007E2674">
      <w:pPr>
        <w:jc w:val="center"/>
        <w:rPr>
          <w:rFonts w:asciiTheme="minorHAnsi" w:hAnsiTheme="minorHAnsi" w:cstheme="minorHAnsi"/>
          <w:b/>
        </w:rPr>
      </w:pPr>
    </w:p>
    <w:p w14:paraId="1123895E" w14:textId="1B5992BF" w:rsidR="00146EE2" w:rsidRDefault="00146EE2" w:rsidP="007E2674">
      <w:pPr>
        <w:jc w:val="center"/>
        <w:rPr>
          <w:rFonts w:asciiTheme="minorHAnsi" w:hAnsiTheme="minorHAnsi" w:cstheme="minorHAnsi"/>
          <w:b/>
        </w:rPr>
      </w:pPr>
    </w:p>
    <w:p w14:paraId="565F7AAF" w14:textId="27F2687D" w:rsidR="00146EE2" w:rsidRDefault="00146EE2" w:rsidP="007E2674">
      <w:pPr>
        <w:jc w:val="center"/>
        <w:rPr>
          <w:rFonts w:asciiTheme="minorHAnsi" w:hAnsiTheme="minorHAnsi" w:cstheme="minorHAnsi"/>
          <w:b/>
        </w:rPr>
      </w:pPr>
    </w:p>
    <w:p w14:paraId="199F3FE1" w14:textId="0D62649F" w:rsidR="00146EE2" w:rsidRDefault="00146EE2" w:rsidP="007E2674">
      <w:pPr>
        <w:jc w:val="center"/>
        <w:rPr>
          <w:rFonts w:asciiTheme="minorHAnsi" w:hAnsiTheme="minorHAnsi" w:cstheme="minorHAnsi"/>
          <w:b/>
        </w:rPr>
      </w:pPr>
    </w:p>
    <w:p w14:paraId="12BADEFD" w14:textId="26093E5E" w:rsidR="00146EE2" w:rsidRDefault="00146EE2" w:rsidP="007E2674">
      <w:pPr>
        <w:jc w:val="center"/>
        <w:rPr>
          <w:rFonts w:asciiTheme="minorHAnsi" w:hAnsiTheme="minorHAnsi" w:cstheme="minorHAnsi"/>
          <w:b/>
        </w:rPr>
      </w:pPr>
    </w:p>
    <w:p w14:paraId="4BAA674D" w14:textId="6349D5EE" w:rsidR="00146EE2" w:rsidRDefault="00146EE2" w:rsidP="007E2674">
      <w:pPr>
        <w:jc w:val="center"/>
        <w:rPr>
          <w:rFonts w:asciiTheme="minorHAnsi" w:hAnsiTheme="minorHAnsi" w:cstheme="minorHAnsi"/>
          <w:b/>
        </w:rPr>
      </w:pPr>
    </w:p>
    <w:p w14:paraId="22A0E6F3" w14:textId="11C8C9CD" w:rsidR="00146EE2" w:rsidRDefault="00146EE2" w:rsidP="007E2674">
      <w:pPr>
        <w:jc w:val="center"/>
        <w:rPr>
          <w:rFonts w:asciiTheme="minorHAnsi" w:hAnsiTheme="minorHAnsi" w:cstheme="minorHAnsi"/>
          <w:b/>
        </w:rPr>
      </w:pPr>
    </w:p>
    <w:p w14:paraId="5EF288ED" w14:textId="197BC291" w:rsidR="00146EE2" w:rsidRDefault="00146EE2" w:rsidP="007E2674">
      <w:pPr>
        <w:jc w:val="center"/>
        <w:rPr>
          <w:rFonts w:asciiTheme="minorHAnsi" w:hAnsiTheme="minorHAnsi" w:cstheme="minorHAnsi"/>
          <w:b/>
        </w:rPr>
      </w:pPr>
    </w:p>
    <w:p w14:paraId="3BE3FFAE" w14:textId="34D4893C" w:rsidR="00146EE2" w:rsidRDefault="00146EE2" w:rsidP="007E2674">
      <w:pPr>
        <w:jc w:val="center"/>
        <w:rPr>
          <w:rFonts w:asciiTheme="minorHAnsi" w:hAnsiTheme="minorHAnsi" w:cstheme="minorHAnsi"/>
          <w:b/>
        </w:rPr>
      </w:pPr>
    </w:p>
    <w:p w14:paraId="58A18029" w14:textId="46BE9C08" w:rsidR="00146EE2" w:rsidRDefault="00146EE2" w:rsidP="007E2674">
      <w:pPr>
        <w:jc w:val="center"/>
        <w:rPr>
          <w:rFonts w:asciiTheme="minorHAnsi" w:hAnsiTheme="minorHAnsi" w:cstheme="minorHAnsi"/>
          <w:b/>
        </w:rPr>
      </w:pPr>
    </w:p>
    <w:p w14:paraId="1974B168" w14:textId="2CC695BC" w:rsidR="00146EE2" w:rsidRDefault="00146EE2" w:rsidP="007E2674">
      <w:pPr>
        <w:jc w:val="center"/>
        <w:rPr>
          <w:rFonts w:asciiTheme="minorHAnsi" w:hAnsiTheme="minorHAnsi" w:cstheme="minorHAnsi"/>
          <w:b/>
        </w:rPr>
      </w:pPr>
    </w:p>
    <w:p w14:paraId="596B148D" w14:textId="7C005B75" w:rsidR="00146EE2" w:rsidRDefault="00146EE2" w:rsidP="007E2674">
      <w:pPr>
        <w:jc w:val="center"/>
        <w:rPr>
          <w:rFonts w:asciiTheme="minorHAnsi" w:hAnsiTheme="minorHAnsi" w:cstheme="minorHAnsi"/>
          <w:b/>
        </w:rPr>
      </w:pPr>
    </w:p>
    <w:p w14:paraId="34C18979" w14:textId="7FC3A512" w:rsidR="00146EE2" w:rsidRDefault="00146EE2" w:rsidP="007E2674">
      <w:pPr>
        <w:jc w:val="center"/>
        <w:rPr>
          <w:rFonts w:asciiTheme="minorHAnsi" w:hAnsiTheme="minorHAnsi" w:cstheme="minorHAnsi"/>
          <w:b/>
        </w:rPr>
      </w:pPr>
    </w:p>
    <w:p w14:paraId="0FA093A3" w14:textId="1E4C7D81" w:rsidR="00146EE2" w:rsidRDefault="00146EE2" w:rsidP="007E2674">
      <w:pPr>
        <w:jc w:val="center"/>
        <w:rPr>
          <w:rFonts w:asciiTheme="minorHAnsi" w:hAnsiTheme="minorHAnsi" w:cstheme="minorHAnsi"/>
          <w:b/>
        </w:rPr>
      </w:pPr>
    </w:p>
    <w:p w14:paraId="7777748F" w14:textId="3CBF82B8" w:rsidR="00146EE2" w:rsidRDefault="00146EE2" w:rsidP="007E2674">
      <w:pPr>
        <w:jc w:val="center"/>
        <w:rPr>
          <w:rFonts w:asciiTheme="minorHAnsi" w:hAnsiTheme="minorHAnsi" w:cstheme="minorHAnsi"/>
          <w:b/>
        </w:rPr>
      </w:pPr>
    </w:p>
    <w:p w14:paraId="1A068E8F" w14:textId="0897C2E5" w:rsidR="00146EE2" w:rsidRDefault="00146EE2" w:rsidP="007E2674">
      <w:pPr>
        <w:jc w:val="center"/>
        <w:rPr>
          <w:rFonts w:asciiTheme="minorHAnsi" w:hAnsiTheme="minorHAnsi" w:cstheme="minorHAnsi"/>
          <w:b/>
        </w:rPr>
      </w:pPr>
    </w:p>
    <w:p w14:paraId="411C6E7C" w14:textId="7AC753B9" w:rsidR="00146EE2" w:rsidRDefault="00146EE2" w:rsidP="007E2674">
      <w:pPr>
        <w:jc w:val="center"/>
        <w:rPr>
          <w:rFonts w:asciiTheme="minorHAnsi" w:hAnsiTheme="minorHAnsi" w:cstheme="minorHAnsi"/>
          <w:b/>
        </w:rPr>
      </w:pPr>
    </w:p>
    <w:p w14:paraId="4BE3E7C0" w14:textId="013EA139" w:rsidR="00146EE2" w:rsidRDefault="00146EE2" w:rsidP="007E2674">
      <w:pPr>
        <w:jc w:val="center"/>
        <w:rPr>
          <w:rFonts w:asciiTheme="minorHAnsi" w:hAnsiTheme="minorHAnsi" w:cstheme="minorHAnsi"/>
          <w:b/>
        </w:rPr>
      </w:pPr>
    </w:p>
    <w:p w14:paraId="5ABBAD78" w14:textId="6CFAC369" w:rsidR="00146EE2" w:rsidRDefault="00146EE2" w:rsidP="007E2674">
      <w:pPr>
        <w:jc w:val="center"/>
        <w:rPr>
          <w:rFonts w:asciiTheme="minorHAnsi" w:hAnsiTheme="minorHAnsi" w:cstheme="minorHAnsi"/>
          <w:b/>
        </w:rPr>
      </w:pPr>
    </w:p>
    <w:p w14:paraId="6B27913F" w14:textId="67FC12B3" w:rsidR="00146EE2" w:rsidRDefault="00146EE2" w:rsidP="007E2674">
      <w:pPr>
        <w:jc w:val="center"/>
        <w:rPr>
          <w:rFonts w:asciiTheme="minorHAnsi" w:hAnsiTheme="minorHAnsi" w:cstheme="minorHAnsi"/>
          <w:b/>
        </w:rPr>
      </w:pPr>
    </w:p>
    <w:p w14:paraId="4C663DC2" w14:textId="095C286D" w:rsidR="00146EE2" w:rsidRDefault="00146EE2" w:rsidP="007E2674">
      <w:pPr>
        <w:jc w:val="center"/>
        <w:rPr>
          <w:rFonts w:asciiTheme="minorHAnsi" w:hAnsiTheme="minorHAnsi" w:cstheme="minorHAnsi"/>
          <w:b/>
        </w:rPr>
      </w:pPr>
    </w:p>
    <w:p w14:paraId="2F87951F" w14:textId="7F709096" w:rsidR="00146EE2" w:rsidRDefault="00146EE2" w:rsidP="007E2674">
      <w:pPr>
        <w:jc w:val="center"/>
        <w:rPr>
          <w:rFonts w:asciiTheme="minorHAnsi" w:hAnsiTheme="minorHAnsi" w:cstheme="minorHAnsi"/>
          <w:b/>
        </w:rPr>
      </w:pPr>
    </w:p>
    <w:p w14:paraId="1C67D1E4" w14:textId="55EBD3FF" w:rsidR="00146EE2" w:rsidRDefault="00146EE2" w:rsidP="007E2674">
      <w:pPr>
        <w:jc w:val="center"/>
        <w:rPr>
          <w:rFonts w:asciiTheme="minorHAnsi" w:hAnsiTheme="minorHAnsi" w:cstheme="minorHAnsi"/>
          <w:b/>
        </w:rPr>
      </w:pPr>
    </w:p>
    <w:p w14:paraId="5330B201" w14:textId="0E29BE70" w:rsidR="00146EE2" w:rsidRDefault="00146EE2" w:rsidP="007E2674">
      <w:pPr>
        <w:jc w:val="center"/>
        <w:rPr>
          <w:rFonts w:asciiTheme="minorHAnsi" w:hAnsiTheme="minorHAnsi" w:cstheme="minorHAnsi"/>
          <w:b/>
        </w:rPr>
      </w:pPr>
    </w:p>
    <w:p w14:paraId="727B7BA4" w14:textId="0643422F" w:rsidR="00146EE2" w:rsidRDefault="00146EE2" w:rsidP="007E2674">
      <w:pPr>
        <w:jc w:val="center"/>
        <w:rPr>
          <w:rFonts w:asciiTheme="minorHAnsi" w:hAnsiTheme="minorHAnsi" w:cstheme="minorHAnsi"/>
          <w:b/>
        </w:rPr>
      </w:pPr>
    </w:p>
    <w:p w14:paraId="5D4EC570" w14:textId="31F934A7" w:rsidR="00146EE2" w:rsidRDefault="00146EE2" w:rsidP="007E2674">
      <w:pPr>
        <w:jc w:val="center"/>
        <w:rPr>
          <w:rFonts w:asciiTheme="minorHAnsi" w:hAnsiTheme="minorHAnsi" w:cstheme="minorHAnsi"/>
          <w:b/>
        </w:rPr>
      </w:pPr>
    </w:p>
    <w:p w14:paraId="4065B1C6" w14:textId="1861E13C" w:rsidR="00146EE2" w:rsidRDefault="00146EE2" w:rsidP="007E2674">
      <w:pPr>
        <w:jc w:val="center"/>
        <w:rPr>
          <w:rFonts w:asciiTheme="minorHAnsi" w:hAnsiTheme="minorHAnsi" w:cstheme="minorHAnsi"/>
          <w:b/>
        </w:rPr>
      </w:pPr>
    </w:p>
    <w:p w14:paraId="7E0A6846" w14:textId="704F4F72" w:rsidR="00146EE2" w:rsidRDefault="00146EE2" w:rsidP="007E2674">
      <w:pPr>
        <w:jc w:val="center"/>
        <w:rPr>
          <w:rFonts w:asciiTheme="minorHAnsi" w:hAnsiTheme="minorHAnsi" w:cstheme="minorHAnsi"/>
          <w:b/>
        </w:rPr>
      </w:pPr>
    </w:p>
    <w:p w14:paraId="2DA7B8BC" w14:textId="1666C291" w:rsidR="00146EE2" w:rsidRDefault="00146EE2" w:rsidP="007E2674">
      <w:pPr>
        <w:jc w:val="center"/>
        <w:rPr>
          <w:rFonts w:asciiTheme="minorHAnsi" w:hAnsiTheme="minorHAnsi" w:cstheme="minorHAnsi"/>
          <w:b/>
        </w:rPr>
      </w:pPr>
    </w:p>
    <w:p w14:paraId="7F42E5FA" w14:textId="447D9597" w:rsidR="00146EE2" w:rsidRDefault="00146EE2" w:rsidP="007E2674">
      <w:pPr>
        <w:jc w:val="center"/>
        <w:rPr>
          <w:rFonts w:asciiTheme="minorHAnsi" w:hAnsiTheme="minorHAnsi" w:cstheme="minorHAnsi"/>
          <w:b/>
        </w:rPr>
      </w:pPr>
    </w:p>
    <w:p w14:paraId="20E09FBE" w14:textId="645D065A" w:rsidR="00146EE2" w:rsidRDefault="00146EE2" w:rsidP="007E2674">
      <w:pPr>
        <w:jc w:val="center"/>
        <w:rPr>
          <w:rFonts w:asciiTheme="minorHAnsi" w:hAnsiTheme="minorHAnsi" w:cstheme="minorHAnsi"/>
          <w:b/>
        </w:rPr>
      </w:pPr>
    </w:p>
    <w:p w14:paraId="5FC98BBA" w14:textId="52024106" w:rsidR="00146EE2" w:rsidRDefault="00146EE2" w:rsidP="007E2674">
      <w:pPr>
        <w:jc w:val="center"/>
        <w:rPr>
          <w:rFonts w:asciiTheme="minorHAnsi" w:hAnsiTheme="minorHAnsi" w:cstheme="minorHAnsi"/>
          <w:b/>
        </w:rPr>
      </w:pPr>
    </w:p>
    <w:p w14:paraId="3B8576F2" w14:textId="0A30EDBF" w:rsidR="00146EE2" w:rsidRDefault="00146EE2" w:rsidP="007E2674">
      <w:pPr>
        <w:jc w:val="center"/>
        <w:rPr>
          <w:rFonts w:asciiTheme="minorHAnsi" w:hAnsiTheme="minorHAnsi" w:cstheme="minorHAnsi"/>
          <w:b/>
        </w:rPr>
      </w:pPr>
    </w:p>
    <w:p w14:paraId="121D64F9" w14:textId="0CB75ADC" w:rsidR="00146EE2" w:rsidRDefault="00146EE2" w:rsidP="007E2674">
      <w:pPr>
        <w:jc w:val="center"/>
        <w:rPr>
          <w:rFonts w:asciiTheme="minorHAnsi" w:hAnsiTheme="minorHAnsi" w:cstheme="minorHAnsi"/>
          <w:b/>
        </w:rPr>
      </w:pPr>
    </w:p>
    <w:p w14:paraId="71255873" w14:textId="40BF2C43" w:rsidR="00146EE2" w:rsidRDefault="00146EE2" w:rsidP="007E2674">
      <w:pPr>
        <w:jc w:val="center"/>
        <w:rPr>
          <w:rFonts w:asciiTheme="minorHAnsi" w:hAnsiTheme="minorHAnsi" w:cstheme="minorHAnsi"/>
          <w:b/>
        </w:rPr>
      </w:pPr>
    </w:p>
    <w:p w14:paraId="0111E32E" w14:textId="26451136" w:rsidR="00146EE2" w:rsidRDefault="00146EE2" w:rsidP="007E2674">
      <w:pPr>
        <w:jc w:val="center"/>
        <w:rPr>
          <w:rFonts w:asciiTheme="minorHAnsi" w:hAnsiTheme="minorHAnsi" w:cstheme="minorHAnsi"/>
          <w:b/>
        </w:rPr>
      </w:pPr>
    </w:p>
    <w:p w14:paraId="42B2129E" w14:textId="4481201C" w:rsidR="00146EE2" w:rsidRDefault="00146EE2" w:rsidP="007E2674">
      <w:pPr>
        <w:jc w:val="center"/>
        <w:rPr>
          <w:rFonts w:asciiTheme="minorHAnsi" w:hAnsiTheme="minorHAnsi" w:cstheme="minorHAnsi"/>
          <w:b/>
        </w:rPr>
      </w:pPr>
    </w:p>
    <w:p w14:paraId="28B9B920" w14:textId="77FFCA20" w:rsidR="00146EE2" w:rsidRDefault="00146EE2" w:rsidP="007E2674">
      <w:pPr>
        <w:jc w:val="center"/>
        <w:rPr>
          <w:rFonts w:asciiTheme="minorHAnsi" w:hAnsiTheme="minorHAnsi" w:cstheme="minorHAnsi"/>
          <w:b/>
        </w:rPr>
      </w:pPr>
    </w:p>
    <w:p w14:paraId="2AFA3519" w14:textId="5BD3C324" w:rsidR="00146EE2" w:rsidRDefault="00146EE2" w:rsidP="007E2674">
      <w:pPr>
        <w:jc w:val="center"/>
        <w:rPr>
          <w:rFonts w:asciiTheme="minorHAnsi" w:hAnsiTheme="minorHAnsi" w:cstheme="minorHAnsi"/>
          <w:b/>
        </w:rPr>
      </w:pPr>
    </w:p>
    <w:p w14:paraId="65F22BB8" w14:textId="16842469" w:rsidR="00146EE2" w:rsidRDefault="00146EE2" w:rsidP="007E2674">
      <w:pPr>
        <w:jc w:val="center"/>
        <w:rPr>
          <w:rFonts w:asciiTheme="minorHAnsi" w:hAnsiTheme="minorHAnsi" w:cstheme="minorHAnsi"/>
          <w:b/>
        </w:rPr>
      </w:pPr>
    </w:p>
    <w:p w14:paraId="66759F91" w14:textId="49776C32" w:rsidR="00146EE2" w:rsidRDefault="00146EE2" w:rsidP="007E2674">
      <w:pPr>
        <w:jc w:val="center"/>
        <w:rPr>
          <w:rFonts w:asciiTheme="minorHAnsi" w:hAnsiTheme="minorHAnsi" w:cstheme="minorHAnsi"/>
          <w:b/>
        </w:rPr>
      </w:pPr>
    </w:p>
    <w:p w14:paraId="057E90EF" w14:textId="638AE156" w:rsidR="00146EE2" w:rsidRDefault="00146EE2" w:rsidP="007E2674">
      <w:pPr>
        <w:jc w:val="center"/>
        <w:rPr>
          <w:rFonts w:asciiTheme="minorHAnsi" w:hAnsiTheme="minorHAnsi" w:cstheme="minorHAnsi"/>
          <w:b/>
        </w:rPr>
      </w:pPr>
    </w:p>
    <w:p w14:paraId="61F38924" w14:textId="56E10F4E" w:rsidR="00146EE2" w:rsidRDefault="00146EE2" w:rsidP="007E2674">
      <w:pPr>
        <w:jc w:val="center"/>
        <w:rPr>
          <w:rFonts w:asciiTheme="minorHAnsi" w:hAnsiTheme="minorHAnsi" w:cstheme="minorHAnsi"/>
          <w:b/>
        </w:rPr>
      </w:pPr>
    </w:p>
    <w:p w14:paraId="13150C63" w14:textId="2988FEC5" w:rsidR="00146EE2" w:rsidRDefault="00146EE2" w:rsidP="007E2674">
      <w:pPr>
        <w:jc w:val="center"/>
        <w:rPr>
          <w:rFonts w:asciiTheme="minorHAnsi" w:hAnsiTheme="minorHAnsi" w:cstheme="minorHAnsi"/>
          <w:b/>
        </w:rPr>
      </w:pPr>
    </w:p>
    <w:p w14:paraId="07A28604" w14:textId="00FBEEA5" w:rsidR="00146EE2" w:rsidRDefault="00146EE2" w:rsidP="007E2674">
      <w:pPr>
        <w:jc w:val="center"/>
        <w:rPr>
          <w:rFonts w:asciiTheme="minorHAnsi" w:hAnsiTheme="minorHAnsi" w:cstheme="minorHAnsi"/>
          <w:b/>
        </w:rPr>
      </w:pPr>
    </w:p>
    <w:p w14:paraId="5BFEE357" w14:textId="5C6471AC" w:rsidR="00146EE2" w:rsidRDefault="00146EE2" w:rsidP="007E2674">
      <w:pPr>
        <w:jc w:val="center"/>
        <w:rPr>
          <w:rFonts w:asciiTheme="minorHAnsi" w:hAnsiTheme="minorHAnsi" w:cstheme="minorHAnsi"/>
          <w:b/>
        </w:rPr>
      </w:pPr>
    </w:p>
    <w:p w14:paraId="1469BC76" w14:textId="376FC0B4" w:rsidR="00146EE2" w:rsidRDefault="00146EE2" w:rsidP="007E2674">
      <w:pPr>
        <w:jc w:val="center"/>
        <w:rPr>
          <w:rFonts w:asciiTheme="minorHAnsi" w:hAnsiTheme="minorHAnsi" w:cstheme="minorHAnsi"/>
          <w:b/>
        </w:rPr>
      </w:pPr>
    </w:p>
    <w:p w14:paraId="554077F4" w14:textId="2546BF2F" w:rsidR="00146EE2" w:rsidRDefault="00146EE2" w:rsidP="007E2674">
      <w:pPr>
        <w:jc w:val="center"/>
        <w:rPr>
          <w:rFonts w:asciiTheme="minorHAnsi" w:hAnsiTheme="minorHAnsi" w:cstheme="minorHAnsi"/>
          <w:b/>
        </w:rPr>
      </w:pPr>
    </w:p>
    <w:p w14:paraId="26212500" w14:textId="609529F2" w:rsidR="00146EE2" w:rsidRDefault="00146EE2" w:rsidP="007E2674">
      <w:pPr>
        <w:jc w:val="center"/>
        <w:rPr>
          <w:rFonts w:asciiTheme="minorHAnsi" w:hAnsiTheme="minorHAnsi" w:cstheme="minorHAnsi"/>
          <w:b/>
        </w:rPr>
      </w:pPr>
    </w:p>
    <w:p w14:paraId="76E720C8" w14:textId="77777777" w:rsidR="00146EE2" w:rsidRDefault="00146EE2" w:rsidP="007E2674">
      <w:pPr>
        <w:jc w:val="center"/>
        <w:rPr>
          <w:rFonts w:asciiTheme="minorHAnsi" w:hAnsiTheme="minorHAnsi" w:cstheme="minorHAnsi"/>
          <w:b/>
        </w:rPr>
      </w:pPr>
    </w:p>
    <w:p w14:paraId="61637B16" w14:textId="77777777" w:rsidR="000E4008" w:rsidRDefault="000E4008" w:rsidP="007E2674">
      <w:pPr>
        <w:jc w:val="center"/>
        <w:rPr>
          <w:rFonts w:asciiTheme="minorHAnsi" w:hAnsiTheme="minorHAnsi" w:cstheme="minorHAnsi"/>
          <w:b/>
        </w:rPr>
      </w:pPr>
    </w:p>
    <w:p w14:paraId="4716A4D3" w14:textId="2584A501" w:rsidR="00A42BB2" w:rsidRPr="00A42BB2" w:rsidRDefault="00A42BB2" w:rsidP="00A42BB2">
      <w:pPr>
        <w:rPr>
          <w:rFonts w:asciiTheme="minorHAnsi" w:hAnsiTheme="minorHAnsi" w:cstheme="minorHAnsi"/>
          <w:b/>
          <w:bCs/>
        </w:rPr>
      </w:pPr>
      <w:bookmarkStart w:id="1" w:name="_Hlk49416266"/>
      <w:r w:rsidRPr="00A42BB2">
        <w:rPr>
          <w:rFonts w:asciiTheme="minorHAnsi" w:hAnsiTheme="minorHAnsi" w:cstheme="minorHAnsi"/>
          <w:b/>
          <w:bCs/>
        </w:rPr>
        <w:t xml:space="preserve">Annex </w:t>
      </w:r>
      <w:r w:rsidR="00980139">
        <w:rPr>
          <w:rFonts w:asciiTheme="minorHAnsi" w:hAnsiTheme="minorHAnsi" w:cstheme="minorHAnsi"/>
          <w:b/>
          <w:bCs/>
        </w:rPr>
        <w:t>2</w:t>
      </w:r>
      <w:r w:rsidRPr="00A42BB2">
        <w:rPr>
          <w:rFonts w:asciiTheme="minorHAnsi" w:hAnsiTheme="minorHAnsi" w:cstheme="minorHAnsi"/>
          <w:b/>
          <w:bCs/>
        </w:rPr>
        <w:tab/>
      </w:r>
      <w:r w:rsidR="00980139">
        <w:rPr>
          <w:rFonts w:asciiTheme="minorHAnsi" w:hAnsiTheme="minorHAnsi" w:cstheme="minorHAnsi"/>
          <w:b/>
          <w:bCs/>
        </w:rPr>
        <w:t>Living in s</w:t>
      </w:r>
      <w:r w:rsidRPr="00A42BB2">
        <w:rPr>
          <w:rFonts w:asciiTheme="minorHAnsi" w:hAnsiTheme="minorHAnsi" w:cstheme="minorHAnsi"/>
          <w:b/>
          <w:bCs/>
        </w:rPr>
        <w:t>hared accommodation</w:t>
      </w:r>
    </w:p>
    <w:p w14:paraId="2C425946" w14:textId="77777777" w:rsidR="00A42BB2" w:rsidRPr="00A42BB2" w:rsidRDefault="00A42BB2" w:rsidP="00A42BB2">
      <w:pPr>
        <w:rPr>
          <w:rFonts w:asciiTheme="minorHAnsi" w:hAnsiTheme="minorHAnsi" w:cstheme="minorHAnsi"/>
        </w:rPr>
      </w:pPr>
    </w:p>
    <w:p w14:paraId="7AAC9004" w14:textId="78890BEE" w:rsidR="00A42BB2" w:rsidRPr="00A42BB2" w:rsidRDefault="00A42BB2" w:rsidP="00A42BB2">
      <w:pPr>
        <w:rPr>
          <w:rFonts w:asciiTheme="minorHAnsi" w:hAnsiTheme="minorHAnsi" w:cstheme="minorHAnsi"/>
          <w:b/>
          <w:bCs/>
        </w:rPr>
      </w:pPr>
      <w:r w:rsidRPr="00A42BB2">
        <w:rPr>
          <w:rFonts w:asciiTheme="minorHAnsi" w:hAnsiTheme="minorHAnsi" w:cstheme="minorHAnsi"/>
          <w:b/>
          <w:bCs/>
        </w:rPr>
        <w:t>General advice for living in University accommodation:</w:t>
      </w:r>
    </w:p>
    <w:p w14:paraId="491DE53C" w14:textId="569285F1"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Students have signed to conform to the Terms &amp; Conditions of their Contractual Agreement which covers </w:t>
      </w:r>
      <w:r w:rsidR="00274EA7" w:rsidRPr="00A42BB2">
        <w:rPr>
          <w:rFonts w:asciiTheme="minorHAnsi" w:hAnsiTheme="minorHAnsi" w:cstheme="minorHAnsi"/>
        </w:rPr>
        <w:t>behaviour</w:t>
      </w:r>
      <w:r w:rsidR="00274EA7">
        <w:rPr>
          <w:rFonts w:asciiTheme="minorHAnsi" w:hAnsiTheme="minorHAnsi" w:cstheme="minorHAnsi"/>
        </w:rPr>
        <w:t>:</w:t>
      </w:r>
    </w:p>
    <w:p w14:paraId="1AF00B56" w14:textId="320FEBFC" w:rsidR="00A42BB2" w:rsidRPr="00A42BB2" w:rsidRDefault="00A42BB2" w:rsidP="00530968">
      <w:pPr>
        <w:widowControl/>
        <w:numPr>
          <w:ilvl w:val="0"/>
          <w:numId w:val="8"/>
        </w:numPr>
        <w:autoSpaceDE/>
        <w:autoSpaceDN/>
        <w:spacing w:before="120" w:after="120" w:line="259" w:lineRule="auto"/>
        <w:rPr>
          <w:rFonts w:asciiTheme="minorHAnsi" w:hAnsiTheme="minorHAnsi" w:cstheme="minorHAnsi"/>
        </w:rPr>
      </w:pPr>
      <w:r w:rsidRPr="00A42BB2">
        <w:rPr>
          <w:rFonts w:asciiTheme="minorHAnsi" w:hAnsiTheme="minorHAnsi" w:cstheme="minorHAnsi"/>
        </w:rPr>
        <w:t xml:space="preserve">To behave responsibly with regard to treating staff and fellow students with dignity and respect as outlined in the </w:t>
      </w:r>
      <w:hyperlink r:id="rId21" w:history="1">
        <w:r w:rsidRPr="00A42BB2">
          <w:rPr>
            <w:rStyle w:val="Hyperlink"/>
            <w:rFonts w:asciiTheme="minorHAnsi" w:hAnsiTheme="minorHAnsi" w:cstheme="minorHAnsi"/>
          </w:rPr>
          <w:t>Student Charter</w:t>
        </w:r>
      </w:hyperlink>
      <w:r w:rsidRPr="00A42BB2">
        <w:rPr>
          <w:rFonts w:asciiTheme="minorHAnsi" w:hAnsiTheme="minorHAnsi" w:cstheme="minorHAnsi"/>
        </w:rPr>
        <w:t xml:space="preserve"> and in the specific </w:t>
      </w:r>
      <w:hyperlink r:id="rId22" w:history="1">
        <w:r w:rsidRPr="00A42BB2">
          <w:rPr>
            <w:rStyle w:val="Hyperlink"/>
            <w:rFonts w:asciiTheme="minorHAnsi" w:hAnsiTheme="minorHAnsi" w:cstheme="minorHAnsi"/>
          </w:rPr>
          <w:t>Covid-19 Code of Conduct (Students)</w:t>
        </w:r>
      </w:hyperlink>
      <w:r w:rsidRPr="00A42BB2">
        <w:rPr>
          <w:rFonts w:asciiTheme="minorHAnsi" w:hAnsiTheme="minorHAnsi" w:cstheme="minorHAnsi"/>
        </w:rPr>
        <w:t>,</w:t>
      </w:r>
    </w:p>
    <w:p w14:paraId="597B8328" w14:textId="77777777" w:rsidR="00274EA7" w:rsidRDefault="00A42BB2" w:rsidP="00530968">
      <w:pPr>
        <w:widowControl/>
        <w:numPr>
          <w:ilvl w:val="0"/>
          <w:numId w:val="8"/>
        </w:numPr>
        <w:autoSpaceDE/>
        <w:autoSpaceDN/>
        <w:spacing w:before="120" w:after="120" w:line="259" w:lineRule="auto"/>
        <w:rPr>
          <w:rFonts w:asciiTheme="minorHAnsi" w:hAnsiTheme="minorHAnsi" w:cstheme="minorHAnsi"/>
        </w:rPr>
      </w:pPr>
      <w:r w:rsidRPr="00A42BB2">
        <w:rPr>
          <w:rFonts w:asciiTheme="minorHAnsi" w:hAnsiTheme="minorHAnsi" w:cstheme="minorHAnsi"/>
        </w:rPr>
        <w:t xml:space="preserve">You must only use your own crockery and cutlery, and not share it with others. </w:t>
      </w:r>
    </w:p>
    <w:p w14:paraId="05EFA23C" w14:textId="09749B6E" w:rsidR="00A42BB2" w:rsidRPr="00A42BB2" w:rsidRDefault="00A42BB2" w:rsidP="00530968">
      <w:pPr>
        <w:widowControl/>
        <w:numPr>
          <w:ilvl w:val="0"/>
          <w:numId w:val="8"/>
        </w:numPr>
        <w:autoSpaceDE/>
        <w:autoSpaceDN/>
        <w:spacing w:before="120" w:after="120" w:line="259" w:lineRule="auto"/>
        <w:rPr>
          <w:rFonts w:asciiTheme="minorHAnsi" w:hAnsiTheme="minorHAnsi" w:cstheme="minorHAnsi"/>
        </w:rPr>
      </w:pPr>
      <w:r w:rsidRPr="00A42BB2">
        <w:rPr>
          <w:rFonts w:asciiTheme="minorHAnsi" w:hAnsiTheme="minorHAnsi" w:cstheme="minorHAnsi"/>
        </w:rPr>
        <w:t xml:space="preserve">You must always leave shared facilities clean after you have used them, </w:t>
      </w:r>
    </w:p>
    <w:p w14:paraId="552F8FEB" w14:textId="0A0655D0" w:rsidR="00A42BB2" w:rsidRPr="00A42BB2" w:rsidRDefault="00274EA7" w:rsidP="00530968">
      <w:pPr>
        <w:widowControl/>
        <w:numPr>
          <w:ilvl w:val="0"/>
          <w:numId w:val="8"/>
        </w:numPr>
        <w:autoSpaceDE/>
        <w:autoSpaceDN/>
        <w:spacing w:before="120" w:after="120" w:line="259" w:lineRule="auto"/>
        <w:rPr>
          <w:rFonts w:asciiTheme="minorHAnsi" w:hAnsiTheme="minorHAnsi" w:cstheme="minorHAnsi"/>
        </w:rPr>
      </w:pPr>
      <w:r>
        <w:rPr>
          <w:rFonts w:asciiTheme="minorHAnsi" w:hAnsiTheme="minorHAnsi" w:cstheme="minorHAnsi"/>
        </w:rPr>
        <w:t xml:space="preserve">In event of an outbreak of </w:t>
      </w:r>
      <w:r w:rsidR="00BC27F5">
        <w:rPr>
          <w:rFonts w:asciiTheme="minorHAnsi" w:hAnsiTheme="minorHAnsi" w:cstheme="minorHAnsi"/>
        </w:rPr>
        <w:t>COVID</w:t>
      </w:r>
      <w:r>
        <w:rPr>
          <w:rFonts w:asciiTheme="minorHAnsi" w:hAnsiTheme="minorHAnsi" w:cstheme="minorHAnsi"/>
        </w:rPr>
        <w:t>-19, t</w:t>
      </w:r>
      <w:r w:rsidR="002B7AB2">
        <w:rPr>
          <w:rFonts w:asciiTheme="minorHAnsi" w:hAnsiTheme="minorHAnsi" w:cstheme="minorHAnsi"/>
        </w:rPr>
        <w:t>h</w:t>
      </w:r>
      <w:r w:rsidR="00A42BB2" w:rsidRPr="00A42BB2">
        <w:rPr>
          <w:rFonts w:asciiTheme="minorHAnsi" w:hAnsiTheme="minorHAnsi" w:cstheme="minorHAnsi"/>
        </w:rPr>
        <w:t xml:space="preserve">e University </w:t>
      </w:r>
      <w:r w:rsidR="002B7AB2">
        <w:rPr>
          <w:rFonts w:asciiTheme="minorHAnsi" w:hAnsiTheme="minorHAnsi" w:cstheme="minorHAnsi"/>
        </w:rPr>
        <w:t>reserves the right to prevent guests accessing the site</w:t>
      </w:r>
      <w:r>
        <w:rPr>
          <w:rFonts w:asciiTheme="minorHAnsi" w:hAnsiTheme="minorHAnsi" w:cstheme="minorHAnsi"/>
        </w:rPr>
        <w:t>. R</w:t>
      </w:r>
      <w:r w:rsidR="00A42BB2" w:rsidRPr="00A42BB2">
        <w:rPr>
          <w:rFonts w:asciiTheme="minorHAnsi" w:hAnsiTheme="minorHAnsi" w:cstheme="minorHAnsi"/>
        </w:rPr>
        <w:t>esidents of the accommodation will be informed</w:t>
      </w:r>
      <w:r>
        <w:rPr>
          <w:rFonts w:asciiTheme="minorHAnsi" w:hAnsiTheme="minorHAnsi" w:cstheme="minorHAnsi"/>
        </w:rPr>
        <w:t xml:space="preserve"> if this measure is necessary</w:t>
      </w:r>
      <w:r w:rsidR="00A42BB2" w:rsidRPr="00A42BB2">
        <w:rPr>
          <w:rFonts w:asciiTheme="minorHAnsi" w:hAnsiTheme="minorHAnsi" w:cstheme="minorHAnsi"/>
        </w:rPr>
        <w:t>.</w:t>
      </w:r>
    </w:p>
    <w:p w14:paraId="1CB10616" w14:textId="77777777" w:rsidR="00A42BB2" w:rsidRPr="00A42BB2" w:rsidRDefault="00A42BB2" w:rsidP="00A42BB2">
      <w:pPr>
        <w:rPr>
          <w:rFonts w:asciiTheme="minorHAnsi" w:hAnsiTheme="minorHAnsi" w:cstheme="minorHAnsi"/>
        </w:rPr>
      </w:pPr>
    </w:p>
    <w:p w14:paraId="6A4A12E9"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For those living in </w:t>
      </w:r>
      <w:r w:rsidRPr="00A42BB2">
        <w:rPr>
          <w:rFonts w:asciiTheme="minorHAnsi" w:hAnsiTheme="minorHAnsi" w:cstheme="minorHAnsi"/>
          <w:u w:val="single"/>
        </w:rPr>
        <w:t>University halls</w:t>
      </w:r>
      <w:r w:rsidRPr="00A42BB2">
        <w:rPr>
          <w:rFonts w:asciiTheme="minorHAnsi" w:hAnsiTheme="minorHAnsi" w:cstheme="minorHAnsi"/>
        </w:rPr>
        <w:t xml:space="preserve"> - </w:t>
      </w:r>
      <w:r w:rsidRPr="00A42BB2">
        <w:rPr>
          <w:rFonts w:asciiTheme="minorHAnsi" w:hAnsiTheme="minorHAnsi" w:cstheme="minorHAnsi"/>
          <w:b/>
          <w:bCs/>
        </w:rPr>
        <w:t>Constant Stewart or Wickham Halls</w:t>
      </w:r>
    </w:p>
    <w:p w14:paraId="1650F824" w14:textId="77777777" w:rsidR="00A42BB2" w:rsidRPr="00A42BB2" w:rsidRDefault="00A42BB2" w:rsidP="00530968">
      <w:pPr>
        <w:pStyle w:val="ListParagraph"/>
        <w:widowControl/>
        <w:numPr>
          <w:ilvl w:val="0"/>
          <w:numId w:val="4"/>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Wear face coverings in communal stairs / corridors</w:t>
      </w:r>
    </w:p>
    <w:p w14:paraId="3B4C4216" w14:textId="77777777" w:rsidR="00A42BB2" w:rsidRPr="00A42BB2" w:rsidRDefault="00A42BB2" w:rsidP="00530968">
      <w:pPr>
        <w:pStyle w:val="ListParagraph"/>
        <w:widowControl/>
        <w:numPr>
          <w:ilvl w:val="0"/>
          <w:numId w:val="4"/>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Handwash / sanitise when you return to and before you leave your flat</w:t>
      </w:r>
    </w:p>
    <w:p w14:paraId="77902AFE" w14:textId="77777777" w:rsidR="00A42BB2" w:rsidRPr="00A42BB2" w:rsidRDefault="00A42BB2" w:rsidP="00530968">
      <w:pPr>
        <w:pStyle w:val="ListParagraph"/>
        <w:widowControl/>
        <w:numPr>
          <w:ilvl w:val="0"/>
          <w:numId w:val="4"/>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Bathrooms:</w:t>
      </w:r>
    </w:p>
    <w:p w14:paraId="70CE4CC7" w14:textId="3016BCE4" w:rsidR="00A42BB2" w:rsidRPr="00A42BB2" w:rsidRDefault="00A42BB2" w:rsidP="00530968">
      <w:pPr>
        <w:pStyle w:val="ListParagraph"/>
        <w:widowControl/>
        <w:numPr>
          <w:ilvl w:val="0"/>
          <w:numId w:val="5"/>
        </w:numPr>
        <w:autoSpaceDE/>
        <w:autoSpaceDN/>
        <w:spacing w:before="120" w:after="120" w:line="259" w:lineRule="auto"/>
        <w:ind w:left="1701"/>
        <w:contextualSpacing/>
        <w:rPr>
          <w:rFonts w:asciiTheme="minorHAnsi" w:hAnsiTheme="minorHAnsi" w:cstheme="minorHAnsi"/>
        </w:rPr>
      </w:pPr>
      <w:r w:rsidRPr="00A42BB2">
        <w:rPr>
          <w:rFonts w:asciiTheme="minorHAnsi" w:hAnsiTheme="minorHAnsi" w:cstheme="minorHAnsi"/>
        </w:rPr>
        <w:t xml:space="preserve">for those with </w:t>
      </w:r>
      <w:proofErr w:type="spellStart"/>
      <w:r w:rsidRPr="00A42BB2">
        <w:rPr>
          <w:rFonts w:asciiTheme="minorHAnsi" w:hAnsiTheme="minorHAnsi" w:cstheme="minorHAnsi"/>
        </w:rPr>
        <w:t>en</w:t>
      </w:r>
      <w:proofErr w:type="spellEnd"/>
      <w:r w:rsidR="00E51790">
        <w:rPr>
          <w:rFonts w:asciiTheme="minorHAnsi" w:hAnsiTheme="minorHAnsi" w:cstheme="minorHAnsi"/>
        </w:rPr>
        <w:t>-</w:t>
      </w:r>
      <w:r w:rsidRPr="00A42BB2">
        <w:rPr>
          <w:rFonts w:asciiTheme="minorHAnsi" w:hAnsiTheme="minorHAnsi" w:cstheme="minorHAnsi"/>
        </w:rPr>
        <w:t>suite facilities, please keep these clean</w:t>
      </w:r>
    </w:p>
    <w:p w14:paraId="35646DE6" w14:textId="77777777" w:rsidR="00A42BB2" w:rsidRPr="00A42BB2" w:rsidRDefault="00A42BB2" w:rsidP="00530968">
      <w:pPr>
        <w:pStyle w:val="ListParagraph"/>
        <w:widowControl/>
        <w:numPr>
          <w:ilvl w:val="0"/>
          <w:numId w:val="5"/>
        </w:numPr>
        <w:autoSpaceDE/>
        <w:autoSpaceDN/>
        <w:spacing w:before="120" w:after="120" w:line="259" w:lineRule="auto"/>
        <w:ind w:left="1701"/>
        <w:contextualSpacing/>
        <w:rPr>
          <w:rFonts w:asciiTheme="minorHAnsi" w:hAnsiTheme="minorHAnsi" w:cstheme="minorHAnsi"/>
        </w:rPr>
      </w:pPr>
      <w:r w:rsidRPr="00A42BB2">
        <w:rPr>
          <w:rFonts w:asciiTheme="minorHAnsi" w:hAnsiTheme="minorHAnsi" w:cstheme="minorHAnsi"/>
        </w:rPr>
        <w:t>for shared bathroom users – only use your own towel(s), take-away your own toiletries and clean after use</w:t>
      </w:r>
    </w:p>
    <w:p w14:paraId="68D8D0EA" w14:textId="229DBFCD" w:rsidR="00A42BB2" w:rsidRPr="00A42BB2" w:rsidRDefault="00A42BB2" w:rsidP="00530968">
      <w:pPr>
        <w:pStyle w:val="ListParagraph"/>
        <w:widowControl/>
        <w:numPr>
          <w:ilvl w:val="0"/>
          <w:numId w:val="4"/>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 xml:space="preserve">Kitchen – </w:t>
      </w:r>
      <w:r w:rsidR="00980139">
        <w:rPr>
          <w:rFonts w:asciiTheme="minorHAnsi" w:hAnsiTheme="minorHAnsi" w:cstheme="minorHAnsi"/>
        </w:rPr>
        <w:t>U</w:t>
      </w:r>
      <w:r w:rsidRPr="00A42BB2">
        <w:rPr>
          <w:rFonts w:asciiTheme="minorHAnsi" w:hAnsiTheme="minorHAnsi" w:cstheme="minorHAnsi"/>
        </w:rPr>
        <w:t>se your own crockery and cutlery, put away your own food and packets, clear and clean the facilities after use.</w:t>
      </w:r>
    </w:p>
    <w:p w14:paraId="60D3A255" w14:textId="77777777" w:rsidR="00A42BB2" w:rsidRPr="00A42BB2" w:rsidRDefault="00A42BB2" w:rsidP="00A42BB2">
      <w:pPr>
        <w:rPr>
          <w:rFonts w:asciiTheme="minorHAnsi" w:hAnsiTheme="minorHAnsi" w:cstheme="minorHAnsi"/>
        </w:rPr>
      </w:pPr>
    </w:p>
    <w:p w14:paraId="3207845A" w14:textId="70B75B50" w:rsidR="00A42BB2" w:rsidRDefault="00A42BB2" w:rsidP="00A42BB2">
      <w:pPr>
        <w:rPr>
          <w:rFonts w:asciiTheme="minorHAnsi" w:hAnsiTheme="minorHAnsi" w:cstheme="minorHAnsi"/>
          <w:b/>
          <w:bCs/>
        </w:rPr>
      </w:pPr>
      <w:r w:rsidRPr="00A42BB2">
        <w:rPr>
          <w:rFonts w:asciiTheme="minorHAnsi" w:hAnsiTheme="minorHAnsi" w:cstheme="minorHAnsi"/>
          <w:b/>
          <w:bCs/>
        </w:rPr>
        <w:t>General advice for living in private houses and halls</w:t>
      </w:r>
    </w:p>
    <w:p w14:paraId="4536F5A3" w14:textId="77777777" w:rsidR="001C2AD0" w:rsidRPr="00A42BB2" w:rsidRDefault="001C2AD0" w:rsidP="00A42BB2">
      <w:pPr>
        <w:rPr>
          <w:rFonts w:asciiTheme="minorHAnsi" w:hAnsiTheme="minorHAnsi" w:cstheme="minorHAnsi"/>
        </w:rPr>
      </w:pPr>
    </w:p>
    <w:p w14:paraId="57C88BEE" w14:textId="220470B9" w:rsidR="00A42BB2" w:rsidRDefault="00A42BB2">
      <w:pPr>
        <w:rPr>
          <w:rFonts w:asciiTheme="minorHAnsi" w:eastAsia="Times New Roman" w:hAnsiTheme="minorHAnsi" w:cstheme="minorHAnsi"/>
          <w:color w:val="333333"/>
        </w:rPr>
      </w:pPr>
      <w:r w:rsidRPr="00A42BB2">
        <w:rPr>
          <w:rFonts w:asciiTheme="minorHAnsi" w:hAnsiTheme="minorHAnsi" w:cstheme="minorHAnsi"/>
        </w:rPr>
        <w:t>You should follow Government advice on visiting other households.</w:t>
      </w:r>
      <w:r w:rsidR="00980139">
        <w:rPr>
          <w:rFonts w:asciiTheme="minorHAnsi" w:hAnsiTheme="minorHAnsi" w:cstheme="minorHAnsi"/>
        </w:rPr>
        <w:t xml:space="preserve"> </w:t>
      </w:r>
      <w:r w:rsidRPr="00A42BB2">
        <w:rPr>
          <w:rFonts w:asciiTheme="minorHAnsi" w:hAnsiTheme="minorHAnsi" w:cstheme="minorHAnsi"/>
        </w:rPr>
        <w:t>We ask that you enjoy yourself responsibly and safely, protecting yourself, each other and the wider local community.</w:t>
      </w:r>
      <w:r w:rsidR="00980139">
        <w:rPr>
          <w:rFonts w:asciiTheme="minorHAnsi" w:hAnsiTheme="minorHAnsi" w:cstheme="minorHAnsi"/>
        </w:rPr>
        <w:t xml:space="preserve"> </w:t>
      </w:r>
      <w:r w:rsidRPr="00A42BB2">
        <w:rPr>
          <w:rFonts w:asciiTheme="minorHAnsi" w:hAnsiTheme="minorHAnsi" w:cstheme="minorHAnsi"/>
        </w:rPr>
        <w:t>For further information please see</w:t>
      </w:r>
      <w:r w:rsidR="001C2AD0">
        <w:rPr>
          <w:rFonts w:asciiTheme="minorHAnsi" w:hAnsiTheme="minorHAnsi" w:cstheme="minorHAnsi"/>
        </w:rPr>
        <w:t xml:space="preserve"> guidance on: </w:t>
      </w:r>
      <w:hyperlink r:id="rId23" w:anchor="history" w:history="1">
        <w:r w:rsidR="001C2AD0" w:rsidRPr="001C2AD0">
          <w:rPr>
            <w:rStyle w:val="Hyperlink"/>
            <w:rFonts w:asciiTheme="minorHAnsi" w:hAnsiTheme="minorHAnsi" w:cstheme="minorHAnsi"/>
          </w:rPr>
          <w:t>how to stay safe and help prevent the spread</w:t>
        </w:r>
      </w:hyperlink>
      <w:bookmarkEnd w:id="1"/>
    </w:p>
    <w:p w14:paraId="5BA1AE00" w14:textId="23CE3D10" w:rsidR="00A42BB2" w:rsidRPr="00A42BB2" w:rsidRDefault="00A42BB2" w:rsidP="00A42BB2">
      <w:pPr>
        <w:shd w:val="clear" w:color="auto" w:fill="FFFFFF"/>
        <w:spacing w:before="100" w:beforeAutospacing="1" w:after="100" w:afterAutospacing="1"/>
        <w:outlineLvl w:val="0"/>
        <w:rPr>
          <w:rFonts w:asciiTheme="minorHAnsi" w:eastAsia="Times New Roman" w:hAnsiTheme="minorHAnsi" w:cstheme="minorHAnsi"/>
          <w:b/>
          <w:bCs/>
          <w:color w:val="333333"/>
          <w:kern w:val="36"/>
        </w:rPr>
      </w:pPr>
      <w:r w:rsidRPr="00A42BB2">
        <w:rPr>
          <w:rFonts w:asciiTheme="minorHAnsi" w:eastAsia="Times New Roman" w:hAnsiTheme="minorHAnsi" w:cstheme="minorHAnsi"/>
          <w:b/>
          <w:bCs/>
          <w:color w:val="333333"/>
          <w:kern w:val="36"/>
        </w:rPr>
        <w:t xml:space="preserve">Annex </w:t>
      </w:r>
      <w:r w:rsidR="00980139">
        <w:rPr>
          <w:rFonts w:asciiTheme="minorHAnsi" w:eastAsia="Times New Roman" w:hAnsiTheme="minorHAnsi" w:cstheme="minorHAnsi"/>
          <w:b/>
          <w:bCs/>
          <w:color w:val="333333"/>
          <w:kern w:val="36"/>
        </w:rPr>
        <w:t>3</w:t>
      </w:r>
      <w:r w:rsidRPr="00A42BB2">
        <w:rPr>
          <w:rFonts w:asciiTheme="minorHAnsi" w:eastAsia="Times New Roman" w:hAnsiTheme="minorHAnsi" w:cstheme="minorHAnsi"/>
          <w:b/>
          <w:bCs/>
          <w:color w:val="333333"/>
          <w:kern w:val="36"/>
        </w:rPr>
        <w:tab/>
      </w:r>
      <w:r w:rsidR="00980139">
        <w:rPr>
          <w:rFonts w:asciiTheme="minorHAnsi" w:eastAsia="Times New Roman" w:hAnsiTheme="minorHAnsi" w:cstheme="minorHAnsi"/>
          <w:b/>
          <w:bCs/>
          <w:color w:val="333333"/>
          <w:kern w:val="36"/>
        </w:rPr>
        <w:t xml:space="preserve">Advice for students </w:t>
      </w:r>
      <w:r w:rsidRPr="00A42BB2">
        <w:rPr>
          <w:rFonts w:asciiTheme="minorHAnsi" w:eastAsia="Times New Roman" w:hAnsiTheme="minorHAnsi" w:cstheme="minorHAnsi"/>
          <w:b/>
          <w:bCs/>
          <w:color w:val="333333"/>
          <w:kern w:val="36"/>
        </w:rPr>
        <w:t>self-isolati</w:t>
      </w:r>
      <w:r w:rsidR="00980139">
        <w:rPr>
          <w:rFonts w:asciiTheme="minorHAnsi" w:eastAsia="Times New Roman" w:hAnsiTheme="minorHAnsi" w:cstheme="minorHAnsi"/>
          <w:b/>
          <w:bCs/>
          <w:color w:val="333333"/>
          <w:kern w:val="36"/>
        </w:rPr>
        <w:t xml:space="preserve">ng in </w:t>
      </w:r>
      <w:r w:rsidRPr="00A42BB2">
        <w:rPr>
          <w:rFonts w:asciiTheme="minorHAnsi" w:eastAsia="Times New Roman" w:hAnsiTheme="minorHAnsi" w:cstheme="minorHAnsi"/>
          <w:b/>
          <w:bCs/>
          <w:color w:val="333333"/>
          <w:kern w:val="36"/>
        </w:rPr>
        <w:t xml:space="preserve">Halls of Residence </w:t>
      </w:r>
    </w:p>
    <w:p w14:paraId="649D1D06" w14:textId="64B73894" w:rsidR="00A42BB2" w:rsidRDefault="00A42BB2" w:rsidP="00274EA7">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This applies to anyone who is required to self-isolate for a period of 1</w:t>
      </w:r>
      <w:r w:rsidR="00274EA7">
        <w:rPr>
          <w:rFonts w:asciiTheme="minorHAnsi" w:eastAsia="Times New Roman" w:hAnsiTheme="minorHAnsi" w:cstheme="minorHAnsi"/>
          <w:color w:val="333333"/>
        </w:rPr>
        <w:t>0</w:t>
      </w:r>
      <w:r w:rsidRPr="00A42BB2">
        <w:rPr>
          <w:rFonts w:asciiTheme="minorHAnsi" w:eastAsia="Times New Roman" w:hAnsiTheme="minorHAnsi" w:cstheme="minorHAnsi"/>
          <w:color w:val="333333"/>
        </w:rPr>
        <w:t xml:space="preserve"> days </w:t>
      </w:r>
    </w:p>
    <w:p w14:paraId="6D914C69" w14:textId="093E31FA" w:rsidR="00980139" w:rsidRPr="00A42BB2" w:rsidRDefault="00980139" w:rsidP="00980139">
      <w:pPr>
        <w:rPr>
          <w:rFonts w:asciiTheme="minorHAnsi" w:hAnsiTheme="minorHAnsi" w:cstheme="minorHAnsi"/>
        </w:rPr>
      </w:pPr>
      <w:r w:rsidRPr="00A42BB2">
        <w:rPr>
          <w:rFonts w:asciiTheme="minorHAnsi" w:hAnsiTheme="minorHAnsi" w:cstheme="minorHAnsi"/>
        </w:rPr>
        <w:t xml:space="preserve">If you suspect you have symptoms or have tested positive you should see </w:t>
      </w:r>
      <w:hyperlink r:id="rId24" w:history="1">
        <w:r w:rsidRPr="00A42BB2">
          <w:rPr>
            <w:rStyle w:val="Hyperlink"/>
            <w:rFonts w:asciiTheme="minorHAnsi" w:hAnsiTheme="minorHAnsi" w:cstheme="minorHAnsi"/>
          </w:rPr>
          <w:t>https://www.nhs.uk/conditions/coronavirus-covid-19/</w:t>
        </w:r>
      </w:hyperlink>
      <w:r w:rsidRPr="00A42BB2">
        <w:rPr>
          <w:rFonts w:asciiTheme="minorHAnsi" w:hAnsiTheme="minorHAnsi" w:cstheme="minorHAnsi"/>
        </w:rPr>
        <w:t xml:space="preserve"> and follow the protocols outlined in the relevant sections of this web-page – </w:t>
      </w:r>
      <w:r w:rsidRPr="00A42BB2">
        <w:rPr>
          <w:rFonts w:asciiTheme="minorHAnsi" w:hAnsiTheme="minorHAnsi" w:cstheme="minorHAnsi"/>
          <w:b/>
          <w:bCs/>
        </w:rPr>
        <w:t xml:space="preserve">you must self-isolate and inform the University using the </w:t>
      </w:r>
      <w:hyperlink r:id="rId25" w:history="1">
        <w:r w:rsidRPr="00A42BB2">
          <w:rPr>
            <w:rStyle w:val="Hyperlink"/>
            <w:rFonts w:asciiTheme="minorHAnsi" w:hAnsiTheme="minorHAnsi" w:cstheme="minorHAnsi"/>
            <w:b/>
            <w:bCs/>
          </w:rPr>
          <w:t>Declaration Form</w:t>
        </w:r>
      </w:hyperlink>
      <w:r w:rsidRPr="00A42BB2">
        <w:rPr>
          <w:rFonts w:asciiTheme="minorHAnsi" w:hAnsiTheme="minorHAnsi" w:cstheme="minorHAnsi"/>
        </w:rPr>
        <w:t xml:space="preserve"> enabling the University to contact you and provide specific support.</w:t>
      </w:r>
    </w:p>
    <w:p w14:paraId="7A6F6603"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Practical guidance for those self-isolating</w:t>
      </w:r>
    </w:p>
    <w:p w14:paraId="1EA98471"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Use a separate bathroom from others if possible, ideally your </w:t>
      </w:r>
      <w:proofErr w:type="spellStart"/>
      <w:r w:rsidRPr="00A42BB2">
        <w:rPr>
          <w:rFonts w:asciiTheme="minorHAnsi" w:eastAsia="Times New Roman" w:hAnsiTheme="minorHAnsi" w:cstheme="minorHAnsi"/>
          <w:color w:val="333333"/>
        </w:rPr>
        <w:t>en</w:t>
      </w:r>
      <w:proofErr w:type="spellEnd"/>
      <w:r w:rsidRPr="00A42BB2">
        <w:rPr>
          <w:rFonts w:asciiTheme="minorHAnsi" w:eastAsia="Times New Roman" w:hAnsiTheme="minorHAnsi" w:cstheme="minorHAnsi"/>
          <w:color w:val="333333"/>
        </w:rPr>
        <w:t>-suite bathroom if available</w:t>
      </w:r>
    </w:p>
    <w:p w14:paraId="684AA68F"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In the case of a shared bathroom, draw up a rota with your bubble for washing or bathing, with the self-isolating person using the bathroom last.  Thoroughly clean the bathroom when you have finished and ensure you use separate towels from others.</w:t>
      </w:r>
    </w:p>
    <w:p w14:paraId="12E4AF0B"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If you share a kitchen with others, if possible avoid using it when other people are present (draw up a rota).</w:t>
      </w:r>
    </w:p>
    <w:p w14:paraId="6A1BEC78"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Take your meals back to your room to eat.</w:t>
      </w:r>
    </w:p>
    <w:p w14:paraId="4C4BAFA1"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Wash crockery, cutlery etc after use using detergent and warm water and dry them thoroughly, using a separate towel.</w:t>
      </w:r>
    </w:p>
    <w:p w14:paraId="0E9D8CE2"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lastRenderedPageBreak/>
        <w:t>Do not share household items with other housemates. </w:t>
      </w:r>
    </w:p>
    <w:p w14:paraId="4D3261F7"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You should remain more than 2 metres away from other people </w:t>
      </w:r>
    </w:p>
    <w:p w14:paraId="20E50C7C"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Regularly wash your hands with soap and warm water for at least 20 seconds</w:t>
      </w:r>
    </w:p>
    <w:p w14:paraId="0E1CBD07"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Do not have visitors or leave your accommodation (ask deliveries to be left outside the door)</w:t>
      </w:r>
    </w:p>
    <w:p w14:paraId="7F8C700F" w14:textId="77777777" w:rsidR="00A42BB2" w:rsidRPr="00A42BB2" w:rsidRDefault="00A42BB2" w:rsidP="00530968">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We advise that you wear face coverings when you are not in your student bedroom</w:t>
      </w:r>
    </w:p>
    <w:p w14:paraId="49B3EA55"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Fire Alarm Activation</w:t>
      </w:r>
    </w:p>
    <w:p w14:paraId="16319486"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Should the fire alarm in your accommodation sound while you are self-isolating, you are required to vacate the property immediately as per the fire evacuation information in your accommodation and assemble at the Fire Assembly Point. When at the Fire Assembly Point, please stand away from the other people that are assembled.</w:t>
      </w:r>
    </w:p>
    <w:p w14:paraId="071BA3C3"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Laundry</w:t>
      </w:r>
    </w:p>
    <w:p w14:paraId="4A66237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We would advise that you do not use the launderettes on site while in self isolation </w:t>
      </w:r>
    </w:p>
    <w:p w14:paraId="4B6B6BD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Rubbish Removal </w:t>
      </w:r>
    </w:p>
    <w:p w14:paraId="7314E840"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All waste, including used tissues, and masks if used, should be put in a plastic rubbish bag and tied when full. The plastic bag should then be placed in a second bin bag and tied. Do not dispose of the rubbish in the kitchen or external bins until the end of the self-isolating period.</w:t>
      </w:r>
    </w:p>
    <w:p w14:paraId="041ED49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Maintenance</w:t>
      </w:r>
    </w:p>
    <w:p w14:paraId="2DCE69B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Please report maintenance online via the Estates Helpdesk. Depending on the maintenance request, please note that it may not be practical for the maintenance to take place whilst in isolation and therefore jobs will be prioritised and will only be rectified if there is a risk to Health and Safety.</w:t>
      </w:r>
    </w:p>
    <w:p w14:paraId="62BA688C"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 xml:space="preserve">Food &amp; Drink </w:t>
      </w:r>
    </w:p>
    <w:p w14:paraId="24499F3F"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You will need to make your own arrangements for delivery of these items whilst in self-isolation.  Please ensure that the deliveries are left outside your block / building.  You may consider asking a friend or Accommodation Services to collect items delivered (advising of drop off slot) for items to then be left outside your door.</w:t>
      </w:r>
    </w:p>
    <w:p w14:paraId="376F0C4E"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Post and Delivery of Packages</w:t>
      </w:r>
    </w:p>
    <w:p w14:paraId="3A37CCB3"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If there is a need for packages to be delivered, please have consideration for the delivery service personnel and take advice from the delivery company.</w:t>
      </w:r>
    </w:p>
    <w:p w14:paraId="09B4C9FE"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Concerns Raised by Students in the Flat</w:t>
      </w:r>
    </w:p>
    <w:p w14:paraId="77B5DC61" w14:textId="735956BC"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We advise that you proactively inform other residents in your household bubble that you are self-isolating. In order to minimise the risk to others, we will need to inform other residents if you are self-isolating as a result of showing symptoms of </w:t>
      </w:r>
      <w:r w:rsidR="00BC27F5">
        <w:rPr>
          <w:rFonts w:asciiTheme="minorHAnsi" w:eastAsia="Times New Roman" w:hAnsiTheme="minorHAnsi" w:cstheme="minorHAnsi"/>
          <w:color w:val="333333"/>
        </w:rPr>
        <w:t>COVID</w:t>
      </w:r>
      <w:r w:rsidRPr="00A42BB2">
        <w:rPr>
          <w:rFonts w:asciiTheme="minorHAnsi" w:eastAsia="Times New Roman" w:hAnsiTheme="minorHAnsi" w:cstheme="minorHAnsi"/>
          <w:color w:val="333333"/>
        </w:rPr>
        <w:t xml:space="preserve"> 19. We advise that as long as the advice above is followed you can self-isolate while living in your current accommodation.</w:t>
      </w:r>
    </w:p>
    <w:p w14:paraId="16D45D8B"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Looking After your Mental Health</w:t>
      </w:r>
    </w:p>
    <w:p w14:paraId="08069BB9" w14:textId="3C0CD314" w:rsidR="008B5B07" w:rsidRPr="008B5B07" w:rsidRDefault="00607F1A" w:rsidP="008B5B07">
      <w:pPr>
        <w:shd w:val="clear" w:color="auto" w:fill="FFFFFF"/>
        <w:spacing w:before="100" w:beforeAutospacing="1" w:after="100" w:afterAutospacing="1"/>
        <w:rPr>
          <w:rFonts w:asciiTheme="minorHAnsi" w:eastAsia="Times New Roman" w:hAnsiTheme="minorHAnsi" w:cstheme="minorHAnsi"/>
          <w:b/>
          <w:bCs/>
          <w:color w:val="333333"/>
        </w:rPr>
      </w:pPr>
      <w:r>
        <w:rPr>
          <w:rFonts w:asciiTheme="minorHAnsi" w:eastAsia="Times New Roman" w:hAnsiTheme="minorHAnsi" w:cstheme="minorHAnsi"/>
          <w:b/>
          <w:bCs/>
          <w:color w:val="333333"/>
        </w:rPr>
        <w:t>I</w:t>
      </w:r>
      <w:r w:rsidR="008B5B07" w:rsidRPr="008B5B07">
        <w:rPr>
          <w:rFonts w:asciiTheme="minorHAnsi" w:eastAsia="Times New Roman" w:hAnsiTheme="minorHAnsi" w:cstheme="minorHAnsi"/>
          <w:b/>
          <w:bCs/>
          <w:color w:val="333333"/>
        </w:rPr>
        <w:t>f you are feeling anxious or depressed the University has a range of self-help resources available from Student Advice and Accommodation Service.</w:t>
      </w:r>
    </w:p>
    <w:p w14:paraId="0090BDEF" w14:textId="77777777" w:rsidR="008B5B07" w:rsidRPr="008B5B07" w:rsidRDefault="008B5B07" w:rsidP="008B5B07">
      <w:pPr>
        <w:shd w:val="clear" w:color="auto" w:fill="FFFFFF"/>
        <w:spacing w:before="100" w:beforeAutospacing="1" w:after="100" w:afterAutospacing="1"/>
        <w:rPr>
          <w:rFonts w:asciiTheme="minorHAnsi" w:eastAsia="Times New Roman" w:hAnsiTheme="minorHAnsi" w:cstheme="minorHAnsi"/>
          <w:b/>
          <w:bCs/>
          <w:color w:val="333333"/>
        </w:rPr>
      </w:pPr>
      <w:r w:rsidRPr="008B5B07">
        <w:rPr>
          <w:rFonts w:asciiTheme="minorHAnsi" w:eastAsia="Times New Roman" w:hAnsiTheme="minorHAnsi" w:cstheme="minorHAnsi"/>
          <w:b/>
          <w:bCs/>
          <w:color w:val="333333"/>
        </w:rPr>
        <w:t>The University provides free local counselling support via Park Practice – contact Student Advice to be referred to a counsellor.</w:t>
      </w:r>
    </w:p>
    <w:p w14:paraId="4BD3365E" w14:textId="77777777" w:rsidR="008B5B07" w:rsidRPr="008B5B07" w:rsidRDefault="008B5B07" w:rsidP="008B5B07">
      <w:pPr>
        <w:shd w:val="clear" w:color="auto" w:fill="FFFFFF"/>
        <w:spacing w:before="100" w:beforeAutospacing="1" w:after="100" w:afterAutospacing="1"/>
        <w:rPr>
          <w:rFonts w:asciiTheme="minorHAnsi" w:eastAsia="Times New Roman" w:hAnsiTheme="minorHAnsi" w:cstheme="minorHAnsi"/>
          <w:b/>
          <w:bCs/>
          <w:color w:val="333333"/>
        </w:rPr>
      </w:pPr>
      <w:r w:rsidRPr="008B5B07">
        <w:rPr>
          <w:rFonts w:asciiTheme="minorHAnsi" w:eastAsia="Times New Roman" w:hAnsiTheme="minorHAnsi" w:cstheme="minorHAnsi"/>
          <w:b/>
          <w:bCs/>
          <w:color w:val="333333"/>
        </w:rPr>
        <w:t xml:space="preserve">You can also access 24/7 online support, peer support and self-help materials via </w:t>
      </w:r>
      <w:proofErr w:type="spellStart"/>
      <w:r w:rsidRPr="008B5B07">
        <w:rPr>
          <w:rFonts w:asciiTheme="minorHAnsi" w:eastAsia="Times New Roman" w:hAnsiTheme="minorHAnsi" w:cstheme="minorHAnsi"/>
          <w:b/>
          <w:bCs/>
          <w:color w:val="333333"/>
        </w:rPr>
        <w:t>TogetherAll</w:t>
      </w:r>
      <w:proofErr w:type="spellEnd"/>
      <w:r w:rsidRPr="008B5B07">
        <w:rPr>
          <w:rFonts w:asciiTheme="minorHAnsi" w:eastAsia="Times New Roman" w:hAnsiTheme="minorHAnsi" w:cstheme="minorHAnsi"/>
          <w:b/>
          <w:bCs/>
          <w:color w:val="333333"/>
        </w:rPr>
        <w:t xml:space="preserve"> </w:t>
      </w:r>
      <w:r w:rsidRPr="008B5B07">
        <w:rPr>
          <w:rFonts w:asciiTheme="minorHAnsi" w:eastAsia="Times New Roman" w:hAnsiTheme="minorHAnsi" w:cstheme="minorHAnsi"/>
          <w:b/>
          <w:bCs/>
          <w:color w:val="333333"/>
        </w:rPr>
        <w:lastRenderedPageBreak/>
        <w:t>at </w:t>
      </w:r>
      <w:hyperlink r:id="rId26" w:history="1">
        <w:r w:rsidRPr="008B5B07">
          <w:rPr>
            <w:rStyle w:val="Hyperlink"/>
            <w:rFonts w:asciiTheme="minorHAnsi" w:eastAsia="Times New Roman" w:hAnsiTheme="minorHAnsi" w:cstheme="minorHAnsi"/>
            <w:b/>
            <w:bCs/>
          </w:rPr>
          <w:t>www.togerall.com</w:t>
        </w:r>
      </w:hyperlink>
      <w:r w:rsidRPr="008B5B07">
        <w:rPr>
          <w:rFonts w:asciiTheme="minorHAnsi" w:eastAsia="Times New Roman" w:hAnsiTheme="minorHAnsi" w:cstheme="minorHAnsi"/>
          <w:b/>
          <w:bCs/>
          <w:color w:val="333333"/>
        </w:rPr>
        <w:t>.</w:t>
      </w:r>
    </w:p>
    <w:p w14:paraId="00D98500" w14:textId="77777777" w:rsidR="008B5B07" w:rsidRPr="008B5B07" w:rsidRDefault="008B5B07" w:rsidP="008B5B07">
      <w:pPr>
        <w:shd w:val="clear" w:color="auto" w:fill="FFFFFF"/>
        <w:spacing w:before="100" w:beforeAutospacing="1" w:after="100" w:afterAutospacing="1"/>
        <w:rPr>
          <w:rFonts w:asciiTheme="minorHAnsi" w:eastAsia="Times New Roman" w:hAnsiTheme="minorHAnsi" w:cstheme="minorHAnsi"/>
          <w:b/>
          <w:bCs/>
          <w:color w:val="333333"/>
        </w:rPr>
      </w:pPr>
      <w:r w:rsidRPr="008B5B07">
        <w:rPr>
          <w:rFonts w:asciiTheme="minorHAnsi" w:eastAsia="Times New Roman" w:hAnsiTheme="minorHAnsi" w:cstheme="minorHAnsi"/>
          <w:b/>
          <w:bCs/>
          <w:color w:val="333333"/>
        </w:rPr>
        <w:t>If you, or someone you live with is experiencing severe mental health difficulties and you are concerned from a welfare perspective, you can contact Student Advice during office hours, or our Night Warden for out of hours support on 07958 248653, and they will be able to access Mental Health Nursing support from Thornbury Nursing Services, who are working in partnership with BGU</w:t>
      </w:r>
    </w:p>
    <w:p w14:paraId="1FD7C2D1"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Accommodation Services</w:t>
      </w:r>
    </w:p>
    <w:p w14:paraId="33598EB0"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Where possible Accommodation Services will be in contact with you to provide welfare check ups via phone or email if you do not have a UK mobile number listed.</w:t>
      </w:r>
    </w:p>
    <w:p w14:paraId="0DC3C9B6" w14:textId="77777777" w:rsidR="00A42BB2" w:rsidRPr="00A42BB2" w:rsidRDefault="00A42BB2" w:rsidP="00A42BB2">
      <w:pPr>
        <w:shd w:val="clear" w:color="auto" w:fill="FFFFFF"/>
        <w:spacing w:before="100" w:beforeAutospacing="1" w:after="100" w:afterAutospacing="1"/>
        <w:rPr>
          <w:rStyle w:val="Hyperlink"/>
          <w:rFonts w:asciiTheme="minorHAnsi" w:eastAsia="Times New Roman" w:hAnsiTheme="minorHAnsi" w:cstheme="minorHAnsi"/>
        </w:rPr>
      </w:pPr>
      <w:r w:rsidRPr="00A42BB2">
        <w:rPr>
          <w:rFonts w:asciiTheme="minorHAnsi" w:eastAsia="Times New Roman" w:hAnsiTheme="minorHAnsi" w:cstheme="minorHAnsi"/>
          <w:color w:val="333333"/>
        </w:rPr>
        <w:t xml:space="preserve">If you have questions about self-isolation or if we can help with any other concerns, please contact </w:t>
      </w:r>
      <w:hyperlink r:id="rId27" w:history="1">
        <w:r w:rsidRPr="00A42BB2">
          <w:rPr>
            <w:rStyle w:val="Hyperlink"/>
            <w:rFonts w:asciiTheme="minorHAnsi" w:eastAsia="Times New Roman" w:hAnsiTheme="minorHAnsi" w:cstheme="minorHAnsi"/>
          </w:rPr>
          <w:t>accommodation@bishopg.ac.uk</w:t>
        </w:r>
      </w:hyperlink>
      <w:r w:rsidRPr="00A42BB2">
        <w:rPr>
          <w:rFonts w:asciiTheme="minorHAnsi" w:eastAsia="Times New Roman" w:hAnsiTheme="minorHAnsi" w:cstheme="minorHAnsi"/>
          <w:color w:val="333333"/>
        </w:rPr>
        <w:t xml:space="preserve"> or </w:t>
      </w:r>
      <w:hyperlink r:id="rId28" w:history="1">
        <w:r w:rsidRPr="00A42BB2">
          <w:rPr>
            <w:rStyle w:val="Hyperlink"/>
            <w:rFonts w:asciiTheme="minorHAnsi" w:eastAsia="Times New Roman" w:hAnsiTheme="minorHAnsi" w:cstheme="minorHAnsi"/>
          </w:rPr>
          <w:t>studentadvice@bishopg.ac.uk</w:t>
        </w:r>
      </w:hyperlink>
    </w:p>
    <w:p w14:paraId="3250AA4A" w14:textId="1F336211" w:rsidR="00D10F12" w:rsidRPr="00A42BB2" w:rsidRDefault="00D10F12" w:rsidP="00A42BB2">
      <w:pPr>
        <w:rPr>
          <w:rFonts w:asciiTheme="minorHAnsi" w:eastAsia="Times New Roman" w:hAnsiTheme="minorHAnsi" w:cstheme="minorHAnsi"/>
          <w:color w:val="0000FF"/>
          <w:u w:val="single"/>
        </w:rPr>
      </w:pPr>
    </w:p>
    <w:p w14:paraId="09166F8E" w14:textId="1FD56EFD" w:rsidR="00D10F12" w:rsidRPr="00A42BB2" w:rsidRDefault="00D10F12">
      <w:pPr>
        <w:pStyle w:val="BodyText"/>
        <w:spacing w:before="3"/>
        <w:rPr>
          <w:rFonts w:asciiTheme="minorHAnsi" w:hAnsiTheme="minorHAnsi" w:cstheme="minorHAnsi"/>
        </w:rPr>
      </w:pPr>
    </w:p>
    <w:sectPr w:rsidR="00D10F12" w:rsidRPr="00A42BB2" w:rsidSect="000E4008">
      <w:pgSz w:w="11910" w:h="16850"/>
      <w:pgMar w:top="567" w:right="720" w:bottom="1242" w:left="998"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83A0" w14:textId="77777777" w:rsidR="003A24C0" w:rsidRDefault="003A24C0">
      <w:r>
        <w:separator/>
      </w:r>
    </w:p>
  </w:endnote>
  <w:endnote w:type="continuationSeparator" w:id="0">
    <w:p w14:paraId="6CAF2CC2" w14:textId="77777777" w:rsidR="003A24C0" w:rsidRDefault="003A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03A2" w14:textId="458AC7FF" w:rsidR="008F6D01" w:rsidRDefault="008F6D01">
    <w:pPr>
      <w:pStyle w:val="BodyText"/>
      <w:spacing w:line="14" w:lineRule="auto"/>
      <w:rPr>
        <w:sz w:val="20"/>
      </w:rPr>
    </w:pPr>
    <w:r>
      <w:rPr>
        <w:noProof/>
      </w:rPr>
      <mc:AlternateContent>
        <mc:Choice Requires="wps">
          <w:drawing>
            <wp:anchor distT="0" distB="0" distL="114300" distR="114300" simplePos="0" relativeHeight="503302904" behindDoc="1" locked="0" layoutInCell="1" allowOverlap="1" wp14:anchorId="5377408D" wp14:editId="782BF90F">
              <wp:simplePos x="0" y="0"/>
              <wp:positionH relativeFrom="page">
                <wp:posOffset>709574</wp:posOffset>
              </wp:positionH>
              <wp:positionV relativeFrom="page">
                <wp:posOffset>10153498</wp:posOffset>
              </wp:positionV>
              <wp:extent cx="5149546" cy="281381"/>
              <wp:effectExtent l="0" t="0" r="1333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546" cy="281381"/>
                      </a:xfrm>
                      <a:prstGeom prst="rect">
                        <a:avLst/>
                      </a:prstGeom>
                      <a:noFill/>
                      <a:ln>
                        <a:noFill/>
                      </a:ln>
                    </wps:spPr>
                    <wps:txbx>
                      <w:txbxContent>
                        <w:p w14:paraId="455F8A3B" w14:textId="4C8A6F39" w:rsidR="008F6D01" w:rsidRDefault="008F6D01" w:rsidP="007B4EFC">
                          <w:pPr>
                            <w:spacing w:before="14" w:line="242" w:lineRule="auto"/>
                            <w:ind w:left="20"/>
                            <w:rPr>
                              <w:rFonts w:ascii="Arial"/>
                              <w:sz w:val="18"/>
                            </w:rPr>
                          </w:pPr>
                          <w:r>
                            <w:rPr>
                              <w:rFonts w:ascii="Arial"/>
                              <w:color w:val="808080"/>
                              <w:sz w:val="18"/>
                            </w:rPr>
                            <w:t>Outbreak Response Plan, Vice-Chancellor</w:t>
                          </w:r>
                          <w:r>
                            <w:rPr>
                              <w:rFonts w:ascii="Arial"/>
                              <w:color w:val="808080"/>
                              <w:sz w:val="18"/>
                            </w:rPr>
                            <w:t>’</w:t>
                          </w:r>
                          <w:r>
                            <w:rPr>
                              <w:rFonts w:ascii="Arial"/>
                              <w:color w:val="808080"/>
                              <w:sz w:val="18"/>
                            </w:rPr>
                            <w:t xml:space="preserve">s Executive Group, </w:t>
                          </w:r>
                          <w:r>
                            <w:rPr>
                              <w:rFonts w:ascii="Arial"/>
                              <w:color w:val="808080"/>
                              <w:sz w:val="18"/>
                            </w:rPr>
                            <w:tab/>
                          </w:r>
                          <w:r>
                            <w:rPr>
                              <w:rFonts w:ascii="Arial"/>
                              <w:color w:val="808080"/>
                              <w:sz w:val="18"/>
                            </w:rPr>
                            <w:tab/>
                            <w:t>Version 1.3 Sept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7408D" id="_x0000_t202" coordsize="21600,21600" o:spt="202" path="m,l,21600r21600,l21600,xe">
              <v:stroke joinstyle="miter"/>
              <v:path gradientshapeok="t" o:connecttype="rect"/>
            </v:shapetype>
            <v:shape id="Text Box 2" o:spid="_x0000_s1040" type="#_x0000_t202" style="position:absolute;margin-left:55.85pt;margin-top:799.5pt;width:405.5pt;height:22.1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" filled="f" stroked="f">
              <v:textbox inset="0,0,0,0">
                <w:txbxContent>
                  <w:p w14:paraId="455F8A3B" w14:textId="4C8A6F39" w:rsidR="008F6D01" w:rsidRDefault="008F6D01" w:rsidP="007B4EFC">
                    <w:pPr>
                      <w:spacing w:before="14" w:line="242" w:lineRule="auto"/>
                      <w:ind w:left="20"/>
                      <w:rPr>
                        <w:rFonts w:ascii="Arial"/>
                        <w:sz w:val="18"/>
                      </w:rPr>
                    </w:pPr>
                    <w:r>
                      <w:rPr>
                        <w:rFonts w:ascii="Arial"/>
                        <w:color w:val="808080"/>
                        <w:sz w:val="18"/>
                      </w:rPr>
                      <w:t>Outbreak Response Plan, Vice-Chancellor</w:t>
                    </w:r>
                    <w:r>
                      <w:rPr>
                        <w:rFonts w:ascii="Arial"/>
                        <w:color w:val="808080"/>
                        <w:sz w:val="18"/>
                      </w:rPr>
                      <w:t>’</w:t>
                    </w:r>
                    <w:r>
                      <w:rPr>
                        <w:rFonts w:ascii="Arial"/>
                        <w:color w:val="808080"/>
                        <w:sz w:val="18"/>
                      </w:rPr>
                      <w:t xml:space="preserve">s Executive Group, </w:t>
                    </w:r>
                    <w:r>
                      <w:rPr>
                        <w:rFonts w:ascii="Arial"/>
                        <w:color w:val="808080"/>
                        <w:sz w:val="18"/>
                      </w:rPr>
                      <w:tab/>
                    </w:r>
                    <w:r>
                      <w:rPr>
                        <w:rFonts w:ascii="Arial"/>
                        <w:color w:val="808080"/>
                        <w:sz w:val="18"/>
                      </w:rPr>
                      <w:tab/>
                      <w:t>Version 1.3 Sept 2021</w:t>
                    </w:r>
                  </w:p>
                </w:txbxContent>
              </v:textbox>
              <w10:wrap anchorx="page" anchory="page"/>
            </v:shape>
          </w:pict>
        </mc:Fallback>
      </mc:AlternateContent>
    </w:r>
    <w:r>
      <w:rPr>
        <w:noProof/>
      </w:rPr>
      <mc:AlternateContent>
        <mc:Choice Requires="wps">
          <w:drawing>
            <wp:anchor distT="0" distB="0" distL="114300" distR="114300" simplePos="0" relativeHeight="503302928" behindDoc="1" locked="0" layoutInCell="1" allowOverlap="1" wp14:anchorId="5E969061" wp14:editId="510948CA">
              <wp:simplePos x="0" y="0"/>
              <wp:positionH relativeFrom="page">
                <wp:posOffset>6108065</wp:posOffset>
              </wp:positionH>
              <wp:positionV relativeFrom="page">
                <wp:posOffset>10156190</wp:posOffset>
              </wp:positionV>
              <wp:extent cx="238125" cy="15367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3670"/>
                      </a:xfrm>
                      <a:prstGeom prst="rect">
                        <a:avLst/>
                      </a:prstGeom>
                      <a:noFill/>
                      <a:ln>
                        <a:noFill/>
                      </a:ln>
                    </wps:spPr>
                    <wps:txbx>
                      <w:txbxContent>
                        <w:p w14:paraId="22C1E37B" w14:textId="74B07622" w:rsidR="008F6D01" w:rsidRDefault="008F6D01">
                          <w:pPr>
                            <w:spacing w:before="14"/>
                            <w:ind w:left="40"/>
                            <w:rPr>
                              <w:rFonts w:ascii="Arial"/>
                              <w:sz w:val="18"/>
                            </w:rPr>
                          </w:pPr>
                          <w:r>
                            <w:fldChar w:fldCharType="begin"/>
                          </w:r>
                          <w:r>
                            <w:rPr>
                              <w:rFonts w:ascii="Arial"/>
                              <w:color w:val="808080"/>
                              <w:w w:val="99"/>
                              <w:sz w:val="18"/>
                            </w:rPr>
                            <w:instrText xml:space="preserve"> PAGE </w:instrText>
                          </w:r>
                          <w:r>
                            <w:fldChar w:fldCharType="separate"/>
                          </w:r>
                          <w:r>
                            <w:rPr>
                              <w:rFonts w:ascii="Arial"/>
                              <w:noProof/>
                              <w:color w:val="808080"/>
                              <w:w w:val="99"/>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9061" id="Text Box 1" o:spid="_x0000_s1041" type="#_x0000_t202" style="position:absolute;margin-left:480.95pt;margin-top:799.7pt;width:18.75pt;height:12.1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" filled="f" stroked="f">
              <v:textbox inset="0,0,0,0">
                <w:txbxContent>
                  <w:p w14:paraId="22C1E37B" w14:textId="74B07622" w:rsidR="008F6D01" w:rsidRDefault="008F6D01">
                    <w:pPr>
                      <w:spacing w:before="14"/>
                      <w:ind w:left="40"/>
                      <w:rPr>
                        <w:rFonts w:ascii="Arial"/>
                        <w:sz w:val="18"/>
                      </w:rPr>
                    </w:pPr>
                    <w:r>
                      <w:fldChar w:fldCharType="begin"/>
                    </w:r>
                    <w:r>
                      <w:rPr>
                        <w:rFonts w:ascii="Arial"/>
                        <w:color w:val="808080"/>
                        <w:w w:val="99"/>
                        <w:sz w:val="18"/>
                      </w:rPr>
                      <w:instrText xml:space="preserve"> PAGE </w:instrText>
                    </w:r>
                    <w:r>
                      <w:fldChar w:fldCharType="separate"/>
                    </w:r>
                    <w:r>
                      <w:rPr>
                        <w:rFonts w:ascii="Arial"/>
                        <w:noProof/>
                        <w:color w:val="808080"/>
                        <w:w w:val="99"/>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08E2" w14:textId="77777777" w:rsidR="003A24C0" w:rsidRDefault="003A24C0">
      <w:r>
        <w:separator/>
      </w:r>
    </w:p>
  </w:footnote>
  <w:footnote w:type="continuationSeparator" w:id="0">
    <w:p w14:paraId="4231050C" w14:textId="77777777" w:rsidR="003A24C0" w:rsidRDefault="003A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5D8"/>
    <w:multiLevelType w:val="multilevel"/>
    <w:tmpl w:val="44C255B8"/>
    <w:lvl w:ilvl="0">
      <w:start w:val="11"/>
      <w:numFmt w:val="decimal"/>
      <w:lvlText w:val="%1"/>
      <w:lvlJc w:val="left"/>
      <w:pPr>
        <w:ind w:left="384" w:hanging="384"/>
      </w:pPr>
      <w:rPr>
        <w:rFonts w:hint="default"/>
      </w:rPr>
    </w:lvl>
    <w:lvl w:ilvl="1">
      <w:start w:val="1"/>
      <w:numFmt w:val="decimal"/>
      <w:lvlText w:val="%1.%2"/>
      <w:lvlJc w:val="left"/>
      <w:pPr>
        <w:ind w:left="1184" w:hanging="384"/>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1" w15:restartNumberingAfterBreak="0">
    <w:nsid w:val="0984495D"/>
    <w:multiLevelType w:val="hybridMultilevel"/>
    <w:tmpl w:val="E6C8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C4432"/>
    <w:multiLevelType w:val="hybridMultilevel"/>
    <w:tmpl w:val="F64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7EBF"/>
    <w:multiLevelType w:val="hybridMultilevel"/>
    <w:tmpl w:val="C482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235573"/>
    <w:multiLevelType w:val="multilevel"/>
    <w:tmpl w:val="B0321118"/>
    <w:lvl w:ilvl="0">
      <w:start w:val="12"/>
      <w:numFmt w:val="decimal"/>
      <w:lvlText w:val="%1"/>
      <w:lvlJc w:val="left"/>
      <w:pPr>
        <w:ind w:left="384" w:hanging="384"/>
      </w:pPr>
      <w:rPr>
        <w:rFonts w:hint="default"/>
      </w:rPr>
    </w:lvl>
    <w:lvl w:ilvl="1">
      <w:start w:val="4"/>
      <w:numFmt w:val="decimal"/>
      <w:lvlText w:val="%1.%2"/>
      <w:lvlJc w:val="left"/>
      <w:pPr>
        <w:ind w:left="1063" w:hanging="384"/>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6872" w:hanging="1440"/>
      </w:pPr>
      <w:rPr>
        <w:rFonts w:hint="default"/>
      </w:rPr>
    </w:lvl>
  </w:abstractNum>
  <w:abstractNum w:abstractNumId="5" w15:restartNumberingAfterBreak="0">
    <w:nsid w:val="1CA7747F"/>
    <w:multiLevelType w:val="hybridMultilevel"/>
    <w:tmpl w:val="E368C8B4"/>
    <w:lvl w:ilvl="0" w:tplc="8D961CE0">
      <w:start w:val="1"/>
      <w:numFmt w:val="bullet"/>
      <w:lvlText w:val=""/>
      <w:lvlJc w:val="left"/>
      <w:pPr>
        <w:ind w:left="846" w:hanging="421"/>
      </w:pPr>
      <w:rPr>
        <w:rFonts w:ascii="Symbol" w:hAnsi="Symbol" w:hint="default"/>
        <w:b w:val="0"/>
        <w:color w:val="auto"/>
        <w:spacing w:val="-10"/>
        <w:w w:val="102"/>
        <w:sz w:val="22"/>
        <w:szCs w:val="22"/>
        <w:lang w:val="en-GB" w:eastAsia="en-GB" w:bidi="en-GB"/>
      </w:rPr>
    </w:lvl>
    <w:lvl w:ilvl="1" w:tplc="F16E89E8">
      <w:start w:val="1"/>
      <w:numFmt w:val="decimal"/>
      <w:lvlText w:val="%2."/>
      <w:lvlJc w:val="left"/>
      <w:pPr>
        <w:ind w:left="1883"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2803" w:hanging="361"/>
      </w:pPr>
      <w:rPr>
        <w:rFonts w:hint="default"/>
        <w:lang w:val="en-GB" w:eastAsia="en-GB" w:bidi="en-GB"/>
      </w:rPr>
    </w:lvl>
    <w:lvl w:ilvl="3" w:tplc="8CB0D11C">
      <w:numFmt w:val="bullet"/>
      <w:lvlText w:val="•"/>
      <w:lvlJc w:val="left"/>
      <w:pPr>
        <w:ind w:left="3726" w:hanging="361"/>
      </w:pPr>
      <w:rPr>
        <w:rFonts w:hint="default"/>
        <w:lang w:val="en-GB" w:eastAsia="en-GB" w:bidi="en-GB"/>
      </w:rPr>
    </w:lvl>
    <w:lvl w:ilvl="4" w:tplc="D52ED9AA">
      <w:numFmt w:val="bullet"/>
      <w:lvlText w:val="•"/>
      <w:lvlJc w:val="left"/>
      <w:pPr>
        <w:ind w:left="4650" w:hanging="361"/>
      </w:pPr>
      <w:rPr>
        <w:rFonts w:hint="default"/>
        <w:lang w:val="en-GB" w:eastAsia="en-GB" w:bidi="en-GB"/>
      </w:rPr>
    </w:lvl>
    <w:lvl w:ilvl="5" w:tplc="0B980216">
      <w:numFmt w:val="bullet"/>
      <w:lvlText w:val="•"/>
      <w:lvlJc w:val="left"/>
      <w:pPr>
        <w:ind w:left="5573" w:hanging="361"/>
      </w:pPr>
      <w:rPr>
        <w:rFonts w:hint="default"/>
        <w:lang w:val="en-GB" w:eastAsia="en-GB" w:bidi="en-GB"/>
      </w:rPr>
    </w:lvl>
    <w:lvl w:ilvl="6" w:tplc="865E2CB0">
      <w:numFmt w:val="bullet"/>
      <w:lvlText w:val="•"/>
      <w:lvlJc w:val="left"/>
      <w:pPr>
        <w:ind w:left="6496" w:hanging="361"/>
      </w:pPr>
      <w:rPr>
        <w:rFonts w:hint="default"/>
        <w:lang w:val="en-GB" w:eastAsia="en-GB" w:bidi="en-GB"/>
      </w:rPr>
    </w:lvl>
    <w:lvl w:ilvl="7" w:tplc="BD70ED40">
      <w:numFmt w:val="bullet"/>
      <w:lvlText w:val="•"/>
      <w:lvlJc w:val="left"/>
      <w:pPr>
        <w:ind w:left="7420" w:hanging="361"/>
      </w:pPr>
      <w:rPr>
        <w:rFonts w:hint="default"/>
        <w:lang w:val="en-GB" w:eastAsia="en-GB" w:bidi="en-GB"/>
      </w:rPr>
    </w:lvl>
    <w:lvl w:ilvl="8" w:tplc="77D22DC0">
      <w:numFmt w:val="bullet"/>
      <w:lvlText w:val="•"/>
      <w:lvlJc w:val="left"/>
      <w:pPr>
        <w:ind w:left="8343" w:hanging="361"/>
      </w:pPr>
      <w:rPr>
        <w:rFonts w:hint="default"/>
        <w:lang w:val="en-GB" w:eastAsia="en-GB" w:bidi="en-GB"/>
      </w:rPr>
    </w:lvl>
  </w:abstractNum>
  <w:abstractNum w:abstractNumId="6" w15:restartNumberingAfterBreak="0">
    <w:nsid w:val="20615E81"/>
    <w:multiLevelType w:val="hybridMultilevel"/>
    <w:tmpl w:val="6E3EC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C2A52"/>
    <w:multiLevelType w:val="multilevel"/>
    <w:tmpl w:val="88A6D264"/>
    <w:lvl w:ilvl="0">
      <w:start w:val="1"/>
      <w:numFmt w:val="bullet"/>
      <w:lvlText w:val="o"/>
      <w:lvlJc w:val="left"/>
      <w:pPr>
        <w:ind w:left="1074" w:hanging="360"/>
      </w:pPr>
      <w:rPr>
        <w:rFonts w:ascii="Courier New" w:hAnsi="Courier New" w:cs="Courier New"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23117B21"/>
    <w:multiLevelType w:val="hybridMultilevel"/>
    <w:tmpl w:val="1EB093B2"/>
    <w:lvl w:ilvl="0" w:tplc="65AE599C">
      <w:start w:val="1"/>
      <w:numFmt w:val="decimal"/>
      <w:lvlText w:val="%1."/>
      <w:lvlJc w:val="left"/>
      <w:pPr>
        <w:ind w:left="846" w:hanging="421"/>
      </w:pPr>
      <w:rPr>
        <w:rFonts w:ascii="Calibri" w:eastAsia="Calibri" w:hAnsi="Calibri" w:cs="Calibri" w:hint="default"/>
        <w:b w:val="0"/>
        <w:color w:val="auto"/>
        <w:spacing w:val="-10"/>
        <w:w w:val="102"/>
        <w:sz w:val="22"/>
        <w:szCs w:val="22"/>
        <w:lang w:val="en-GB" w:eastAsia="en-GB" w:bidi="en-GB"/>
      </w:rPr>
    </w:lvl>
    <w:lvl w:ilvl="1" w:tplc="F16E89E8">
      <w:start w:val="1"/>
      <w:numFmt w:val="decimal"/>
      <w:lvlText w:val="%2."/>
      <w:lvlJc w:val="left"/>
      <w:pPr>
        <w:ind w:left="1883"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2803" w:hanging="361"/>
      </w:pPr>
      <w:rPr>
        <w:rFonts w:hint="default"/>
        <w:lang w:val="en-GB" w:eastAsia="en-GB" w:bidi="en-GB"/>
      </w:rPr>
    </w:lvl>
    <w:lvl w:ilvl="3" w:tplc="8CB0D11C">
      <w:numFmt w:val="bullet"/>
      <w:lvlText w:val="•"/>
      <w:lvlJc w:val="left"/>
      <w:pPr>
        <w:ind w:left="3726" w:hanging="361"/>
      </w:pPr>
      <w:rPr>
        <w:rFonts w:hint="default"/>
        <w:lang w:val="en-GB" w:eastAsia="en-GB" w:bidi="en-GB"/>
      </w:rPr>
    </w:lvl>
    <w:lvl w:ilvl="4" w:tplc="D52ED9AA">
      <w:numFmt w:val="bullet"/>
      <w:lvlText w:val="•"/>
      <w:lvlJc w:val="left"/>
      <w:pPr>
        <w:ind w:left="4650" w:hanging="361"/>
      </w:pPr>
      <w:rPr>
        <w:rFonts w:hint="default"/>
        <w:lang w:val="en-GB" w:eastAsia="en-GB" w:bidi="en-GB"/>
      </w:rPr>
    </w:lvl>
    <w:lvl w:ilvl="5" w:tplc="0B980216">
      <w:numFmt w:val="bullet"/>
      <w:lvlText w:val="•"/>
      <w:lvlJc w:val="left"/>
      <w:pPr>
        <w:ind w:left="5573" w:hanging="361"/>
      </w:pPr>
      <w:rPr>
        <w:rFonts w:hint="default"/>
        <w:lang w:val="en-GB" w:eastAsia="en-GB" w:bidi="en-GB"/>
      </w:rPr>
    </w:lvl>
    <w:lvl w:ilvl="6" w:tplc="865E2CB0">
      <w:numFmt w:val="bullet"/>
      <w:lvlText w:val="•"/>
      <w:lvlJc w:val="left"/>
      <w:pPr>
        <w:ind w:left="6496" w:hanging="361"/>
      </w:pPr>
      <w:rPr>
        <w:rFonts w:hint="default"/>
        <w:lang w:val="en-GB" w:eastAsia="en-GB" w:bidi="en-GB"/>
      </w:rPr>
    </w:lvl>
    <w:lvl w:ilvl="7" w:tplc="BD70ED40">
      <w:numFmt w:val="bullet"/>
      <w:lvlText w:val="•"/>
      <w:lvlJc w:val="left"/>
      <w:pPr>
        <w:ind w:left="7420" w:hanging="361"/>
      </w:pPr>
      <w:rPr>
        <w:rFonts w:hint="default"/>
        <w:lang w:val="en-GB" w:eastAsia="en-GB" w:bidi="en-GB"/>
      </w:rPr>
    </w:lvl>
    <w:lvl w:ilvl="8" w:tplc="77D22DC0">
      <w:numFmt w:val="bullet"/>
      <w:lvlText w:val="•"/>
      <w:lvlJc w:val="left"/>
      <w:pPr>
        <w:ind w:left="8343" w:hanging="361"/>
      </w:pPr>
      <w:rPr>
        <w:rFonts w:hint="default"/>
        <w:lang w:val="en-GB" w:eastAsia="en-GB" w:bidi="en-GB"/>
      </w:rPr>
    </w:lvl>
  </w:abstractNum>
  <w:abstractNum w:abstractNumId="9" w15:restartNumberingAfterBreak="0">
    <w:nsid w:val="24742D63"/>
    <w:multiLevelType w:val="hybridMultilevel"/>
    <w:tmpl w:val="C61CAC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C403BC1"/>
    <w:multiLevelType w:val="hybridMultilevel"/>
    <w:tmpl w:val="2AC67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31615"/>
    <w:multiLevelType w:val="hybridMultilevel"/>
    <w:tmpl w:val="9B3E091E"/>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2" w15:restartNumberingAfterBreak="0">
    <w:nsid w:val="2F417FA7"/>
    <w:multiLevelType w:val="hybridMultilevel"/>
    <w:tmpl w:val="0F56C428"/>
    <w:lvl w:ilvl="0" w:tplc="08090001">
      <w:start w:val="1"/>
      <w:numFmt w:val="bullet"/>
      <w:lvlText w:val=""/>
      <w:lvlJc w:val="left"/>
      <w:pPr>
        <w:ind w:left="1267" w:hanging="421"/>
      </w:pPr>
      <w:rPr>
        <w:rFonts w:ascii="Symbol" w:hAnsi="Symbol" w:hint="default"/>
        <w:color w:val="auto"/>
        <w:spacing w:val="-10"/>
        <w:w w:val="102"/>
        <w:sz w:val="22"/>
        <w:szCs w:val="22"/>
        <w:lang w:val="en-GB" w:eastAsia="en-GB" w:bidi="en-GB"/>
      </w:rPr>
    </w:lvl>
    <w:lvl w:ilvl="1" w:tplc="F16E89E8">
      <w:start w:val="1"/>
      <w:numFmt w:val="decimal"/>
      <w:lvlText w:val="%2."/>
      <w:lvlJc w:val="left"/>
      <w:pPr>
        <w:ind w:left="2304"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3224" w:hanging="361"/>
      </w:pPr>
      <w:rPr>
        <w:rFonts w:hint="default"/>
        <w:lang w:val="en-GB" w:eastAsia="en-GB" w:bidi="en-GB"/>
      </w:rPr>
    </w:lvl>
    <w:lvl w:ilvl="3" w:tplc="8CB0D11C">
      <w:numFmt w:val="bullet"/>
      <w:lvlText w:val="•"/>
      <w:lvlJc w:val="left"/>
      <w:pPr>
        <w:ind w:left="4147" w:hanging="361"/>
      </w:pPr>
      <w:rPr>
        <w:rFonts w:hint="default"/>
        <w:lang w:val="en-GB" w:eastAsia="en-GB" w:bidi="en-GB"/>
      </w:rPr>
    </w:lvl>
    <w:lvl w:ilvl="4" w:tplc="D52ED9AA">
      <w:numFmt w:val="bullet"/>
      <w:lvlText w:val="•"/>
      <w:lvlJc w:val="left"/>
      <w:pPr>
        <w:ind w:left="5071" w:hanging="361"/>
      </w:pPr>
      <w:rPr>
        <w:rFonts w:hint="default"/>
        <w:lang w:val="en-GB" w:eastAsia="en-GB" w:bidi="en-GB"/>
      </w:rPr>
    </w:lvl>
    <w:lvl w:ilvl="5" w:tplc="0B980216">
      <w:numFmt w:val="bullet"/>
      <w:lvlText w:val="•"/>
      <w:lvlJc w:val="left"/>
      <w:pPr>
        <w:ind w:left="5994" w:hanging="361"/>
      </w:pPr>
      <w:rPr>
        <w:rFonts w:hint="default"/>
        <w:lang w:val="en-GB" w:eastAsia="en-GB" w:bidi="en-GB"/>
      </w:rPr>
    </w:lvl>
    <w:lvl w:ilvl="6" w:tplc="865E2CB0">
      <w:numFmt w:val="bullet"/>
      <w:lvlText w:val="•"/>
      <w:lvlJc w:val="left"/>
      <w:pPr>
        <w:ind w:left="6917" w:hanging="361"/>
      </w:pPr>
      <w:rPr>
        <w:rFonts w:hint="default"/>
        <w:lang w:val="en-GB" w:eastAsia="en-GB" w:bidi="en-GB"/>
      </w:rPr>
    </w:lvl>
    <w:lvl w:ilvl="7" w:tplc="BD70ED40">
      <w:numFmt w:val="bullet"/>
      <w:lvlText w:val="•"/>
      <w:lvlJc w:val="left"/>
      <w:pPr>
        <w:ind w:left="7841" w:hanging="361"/>
      </w:pPr>
      <w:rPr>
        <w:rFonts w:hint="default"/>
        <w:lang w:val="en-GB" w:eastAsia="en-GB" w:bidi="en-GB"/>
      </w:rPr>
    </w:lvl>
    <w:lvl w:ilvl="8" w:tplc="77D22DC0">
      <w:numFmt w:val="bullet"/>
      <w:lvlText w:val="•"/>
      <w:lvlJc w:val="left"/>
      <w:pPr>
        <w:ind w:left="8764" w:hanging="361"/>
      </w:pPr>
      <w:rPr>
        <w:rFonts w:hint="default"/>
        <w:lang w:val="en-GB" w:eastAsia="en-GB" w:bidi="en-GB"/>
      </w:rPr>
    </w:lvl>
  </w:abstractNum>
  <w:abstractNum w:abstractNumId="13" w15:restartNumberingAfterBreak="0">
    <w:nsid w:val="35A37A87"/>
    <w:multiLevelType w:val="hybridMultilevel"/>
    <w:tmpl w:val="ACC81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A12C9C"/>
    <w:multiLevelType w:val="hybridMultilevel"/>
    <w:tmpl w:val="02D64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337EC6"/>
    <w:multiLevelType w:val="hybridMultilevel"/>
    <w:tmpl w:val="2A1CD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33757A"/>
    <w:multiLevelType w:val="multilevel"/>
    <w:tmpl w:val="2A2412B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4F467CEC"/>
    <w:multiLevelType w:val="hybridMultilevel"/>
    <w:tmpl w:val="106C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F41B6E"/>
    <w:multiLevelType w:val="hybridMultilevel"/>
    <w:tmpl w:val="F9B07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FB1988"/>
    <w:multiLevelType w:val="hybridMultilevel"/>
    <w:tmpl w:val="165042D0"/>
    <w:lvl w:ilvl="0" w:tplc="5CA81C30">
      <w:start w:val="1"/>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565E20B9"/>
    <w:multiLevelType w:val="multilevel"/>
    <w:tmpl w:val="311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3A7183"/>
    <w:multiLevelType w:val="hybridMultilevel"/>
    <w:tmpl w:val="E2D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A3EA0"/>
    <w:multiLevelType w:val="hybridMultilevel"/>
    <w:tmpl w:val="EFE8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CC441C"/>
    <w:multiLevelType w:val="multilevel"/>
    <w:tmpl w:val="49F825EC"/>
    <w:lvl w:ilvl="0">
      <w:start w:val="12"/>
      <w:numFmt w:val="decimal"/>
      <w:lvlText w:val="%1"/>
      <w:lvlJc w:val="left"/>
      <w:pPr>
        <w:ind w:left="384" w:hanging="384"/>
      </w:pPr>
      <w:rPr>
        <w:rFonts w:hint="default"/>
      </w:rPr>
    </w:lvl>
    <w:lvl w:ilvl="1">
      <w:start w:val="1"/>
      <w:numFmt w:val="decimal"/>
      <w:lvlText w:val="%1.%2"/>
      <w:lvlJc w:val="left"/>
      <w:pPr>
        <w:ind w:left="1525" w:hanging="384"/>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568" w:hanging="1440"/>
      </w:pPr>
      <w:rPr>
        <w:rFonts w:hint="default"/>
      </w:rPr>
    </w:lvl>
  </w:abstractNum>
  <w:abstractNum w:abstractNumId="24" w15:restartNumberingAfterBreak="0">
    <w:nsid w:val="789B238D"/>
    <w:multiLevelType w:val="hybridMultilevel"/>
    <w:tmpl w:val="4EA8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2561F3"/>
    <w:multiLevelType w:val="hybridMultilevel"/>
    <w:tmpl w:val="BF8291E8"/>
    <w:lvl w:ilvl="0" w:tplc="08090001">
      <w:start w:val="1"/>
      <w:numFmt w:val="bullet"/>
      <w:lvlText w:val=""/>
      <w:lvlJc w:val="left"/>
      <w:pPr>
        <w:ind w:left="1141" w:hanging="421"/>
      </w:pPr>
      <w:rPr>
        <w:rFonts w:ascii="Symbol" w:hAnsi="Symbol" w:hint="default"/>
        <w:b w:val="0"/>
        <w:color w:val="auto"/>
        <w:spacing w:val="-10"/>
        <w:w w:val="102"/>
        <w:sz w:val="22"/>
        <w:szCs w:val="22"/>
        <w:lang w:val="en-GB" w:eastAsia="en-GB" w:bidi="en-GB"/>
      </w:rPr>
    </w:lvl>
    <w:lvl w:ilvl="1" w:tplc="F16E89E8">
      <w:start w:val="1"/>
      <w:numFmt w:val="decimal"/>
      <w:lvlText w:val="%2."/>
      <w:lvlJc w:val="left"/>
      <w:pPr>
        <w:ind w:left="2178"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3098" w:hanging="361"/>
      </w:pPr>
      <w:rPr>
        <w:rFonts w:hint="default"/>
        <w:lang w:val="en-GB" w:eastAsia="en-GB" w:bidi="en-GB"/>
      </w:rPr>
    </w:lvl>
    <w:lvl w:ilvl="3" w:tplc="8CB0D11C">
      <w:numFmt w:val="bullet"/>
      <w:lvlText w:val="•"/>
      <w:lvlJc w:val="left"/>
      <w:pPr>
        <w:ind w:left="4021" w:hanging="361"/>
      </w:pPr>
      <w:rPr>
        <w:rFonts w:hint="default"/>
        <w:lang w:val="en-GB" w:eastAsia="en-GB" w:bidi="en-GB"/>
      </w:rPr>
    </w:lvl>
    <w:lvl w:ilvl="4" w:tplc="D52ED9AA">
      <w:numFmt w:val="bullet"/>
      <w:lvlText w:val="•"/>
      <w:lvlJc w:val="left"/>
      <w:pPr>
        <w:ind w:left="4945" w:hanging="361"/>
      </w:pPr>
      <w:rPr>
        <w:rFonts w:hint="default"/>
        <w:lang w:val="en-GB" w:eastAsia="en-GB" w:bidi="en-GB"/>
      </w:rPr>
    </w:lvl>
    <w:lvl w:ilvl="5" w:tplc="0B980216">
      <w:numFmt w:val="bullet"/>
      <w:lvlText w:val="•"/>
      <w:lvlJc w:val="left"/>
      <w:pPr>
        <w:ind w:left="5868" w:hanging="361"/>
      </w:pPr>
      <w:rPr>
        <w:rFonts w:hint="default"/>
        <w:lang w:val="en-GB" w:eastAsia="en-GB" w:bidi="en-GB"/>
      </w:rPr>
    </w:lvl>
    <w:lvl w:ilvl="6" w:tplc="865E2CB0">
      <w:numFmt w:val="bullet"/>
      <w:lvlText w:val="•"/>
      <w:lvlJc w:val="left"/>
      <w:pPr>
        <w:ind w:left="6791" w:hanging="361"/>
      </w:pPr>
      <w:rPr>
        <w:rFonts w:hint="default"/>
        <w:lang w:val="en-GB" w:eastAsia="en-GB" w:bidi="en-GB"/>
      </w:rPr>
    </w:lvl>
    <w:lvl w:ilvl="7" w:tplc="BD70ED40">
      <w:numFmt w:val="bullet"/>
      <w:lvlText w:val="•"/>
      <w:lvlJc w:val="left"/>
      <w:pPr>
        <w:ind w:left="7715" w:hanging="361"/>
      </w:pPr>
      <w:rPr>
        <w:rFonts w:hint="default"/>
        <w:lang w:val="en-GB" w:eastAsia="en-GB" w:bidi="en-GB"/>
      </w:rPr>
    </w:lvl>
    <w:lvl w:ilvl="8" w:tplc="77D22DC0">
      <w:numFmt w:val="bullet"/>
      <w:lvlText w:val="•"/>
      <w:lvlJc w:val="left"/>
      <w:pPr>
        <w:ind w:left="8638" w:hanging="361"/>
      </w:pPr>
      <w:rPr>
        <w:rFonts w:hint="default"/>
        <w:lang w:val="en-GB" w:eastAsia="en-GB" w:bidi="en-GB"/>
      </w:rPr>
    </w:lvl>
  </w:abstractNum>
  <w:num w:numId="1">
    <w:abstractNumId w:val="8"/>
  </w:num>
  <w:num w:numId="2">
    <w:abstractNumId w:val="20"/>
  </w:num>
  <w:num w:numId="3">
    <w:abstractNumId w:val="12"/>
  </w:num>
  <w:num w:numId="4">
    <w:abstractNumId w:val="21"/>
  </w:num>
  <w:num w:numId="5">
    <w:abstractNumId w:val="18"/>
  </w:num>
  <w:num w:numId="6">
    <w:abstractNumId w:val="16"/>
  </w:num>
  <w:num w:numId="7">
    <w:abstractNumId w:val="7"/>
  </w:num>
  <w:num w:numId="8">
    <w:abstractNumId w:val="13"/>
  </w:num>
  <w:num w:numId="9">
    <w:abstractNumId w:val="5"/>
  </w:num>
  <w:num w:numId="10">
    <w:abstractNumId w:val="9"/>
  </w:num>
  <w:num w:numId="11">
    <w:abstractNumId w:val="25"/>
  </w:num>
  <w:num w:numId="12">
    <w:abstractNumId w:val="23"/>
  </w:num>
  <w:num w:numId="13">
    <w:abstractNumId w:val="4"/>
  </w:num>
  <w:num w:numId="14">
    <w:abstractNumId w:val="0"/>
  </w:num>
  <w:num w:numId="15">
    <w:abstractNumId w:val="3"/>
  </w:num>
  <w:num w:numId="16">
    <w:abstractNumId w:val="1"/>
  </w:num>
  <w:num w:numId="17">
    <w:abstractNumId w:val="10"/>
  </w:num>
  <w:num w:numId="18">
    <w:abstractNumId w:val="6"/>
  </w:num>
  <w:num w:numId="19">
    <w:abstractNumId w:val="17"/>
  </w:num>
  <w:num w:numId="20">
    <w:abstractNumId w:val="24"/>
  </w:num>
  <w:num w:numId="21">
    <w:abstractNumId w:val="22"/>
  </w:num>
  <w:num w:numId="22">
    <w:abstractNumId w:val="15"/>
  </w:num>
  <w:num w:numId="23">
    <w:abstractNumId w:val="14"/>
  </w:num>
  <w:num w:numId="24">
    <w:abstractNumId w:val="19"/>
  </w:num>
  <w:num w:numId="25">
    <w:abstractNumId w:val="11"/>
  </w:num>
  <w:num w:numId="26">
    <w:abstractNumId w:val="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m Robertson">
    <w15:presenceInfo w15:providerId="AD" w15:userId="S::liam.robertson@bishopg.ac.uk::be47b2e9-efb9-4abf-9f2e-76322537f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8D"/>
    <w:rsid w:val="000174E2"/>
    <w:rsid w:val="00026E58"/>
    <w:rsid w:val="00031238"/>
    <w:rsid w:val="0006269F"/>
    <w:rsid w:val="0007106F"/>
    <w:rsid w:val="00091C41"/>
    <w:rsid w:val="000928BE"/>
    <w:rsid w:val="00093535"/>
    <w:rsid w:val="00094141"/>
    <w:rsid w:val="000A0AC7"/>
    <w:rsid w:val="000A3C16"/>
    <w:rsid w:val="000B6A7D"/>
    <w:rsid w:val="000D1D25"/>
    <w:rsid w:val="000D6166"/>
    <w:rsid w:val="000E4008"/>
    <w:rsid w:val="000F06D0"/>
    <w:rsid w:val="000F3E01"/>
    <w:rsid w:val="00112CD0"/>
    <w:rsid w:val="00143E24"/>
    <w:rsid w:val="00146EE2"/>
    <w:rsid w:val="00170BAC"/>
    <w:rsid w:val="001824B8"/>
    <w:rsid w:val="001920E3"/>
    <w:rsid w:val="001923DB"/>
    <w:rsid w:val="001A50E0"/>
    <w:rsid w:val="001C2AD0"/>
    <w:rsid w:val="001D42E1"/>
    <w:rsid w:val="001E797B"/>
    <w:rsid w:val="001F5186"/>
    <w:rsid w:val="00213B1D"/>
    <w:rsid w:val="00254514"/>
    <w:rsid w:val="00264A08"/>
    <w:rsid w:val="002677DD"/>
    <w:rsid w:val="00274EA7"/>
    <w:rsid w:val="00277F09"/>
    <w:rsid w:val="0029261F"/>
    <w:rsid w:val="002B7AB2"/>
    <w:rsid w:val="002E3066"/>
    <w:rsid w:val="002E66B4"/>
    <w:rsid w:val="003044D4"/>
    <w:rsid w:val="00330DEF"/>
    <w:rsid w:val="0033369C"/>
    <w:rsid w:val="00333B03"/>
    <w:rsid w:val="00336AAF"/>
    <w:rsid w:val="003A24C0"/>
    <w:rsid w:val="003A4088"/>
    <w:rsid w:val="003B7316"/>
    <w:rsid w:val="003B7B96"/>
    <w:rsid w:val="003C2A8D"/>
    <w:rsid w:val="003D2C19"/>
    <w:rsid w:val="003D6322"/>
    <w:rsid w:val="003E33B8"/>
    <w:rsid w:val="003E513C"/>
    <w:rsid w:val="003E759B"/>
    <w:rsid w:val="003E7C65"/>
    <w:rsid w:val="003F3346"/>
    <w:rsid w:val="003F4902"/>
    <w:rsid w:val="004114B9"/>
    <w:rsid w:val="00420B99"/>
    <w:rsid w:val="004521C0"/>
    <w:rsid w:val="004610DB"/>
    <w:rsid w:val="00475C04"/>
    <w:rsid w:val="004B03C9"/>
    <w:rsid w:val="004B15F0"/>
    <w:rsid w:val="004B77EF"/>
    <w:rsid w:val="00504999"/>
    <w:rsid w:val="00525093"/>
    <w:rsid w:val="00530400"/>
    <w:rsid w:val="00530968"/>
    <w:rsid w:val="005314C1"/>
    <w:rsid w:val="005320E2"/>
    <w:rsid w:val="005473E0"/>
    <w:rsid w:val="00552DB5"/>
    <w:rsid w:val="005715FD"/>
    <w:rsid w:val="00572064"/>
    <w:rsid w:val="00593CE9"/>
    <w:rsid w:val="005B5961"/>
    <w:rsid w:val="005C0461"/>
    <w:rsid w:val="005E19CC"/>
    <w:rsid w:val="005E5F6E"/>
    <w:rsid w:val="005F00CD"/>
    <w:rsid w:val="005F4BCC"/>
    <w:rsid w:val="005F7E3F"/>
    <w:rsid w:val="00600143"/>
    <w:rsid w:val="0060142B"/>
    <w:rsid w:val="006056C2"/>
    <w:rsid w:val="00607F1A"/>
    <w:rsid w:val="00611CEC"/>
    <w:rsid w:val="0063550A"/>
    <w:rsid w:val="00640ECA"/>
    <w:rsid w:val="00644DCE"/>
    <w:rsid w:val="00665251"/>
    <w:rsid w:val="006C7F6B"/>
    <w:rsid w:val="006E5067"/>
    <w:rsid w:val="006E59A0"/>
    <w:rsid w:val="00705E08"/>
    <w:rsid w:val="007104C0"/>
    <w:rsid w:val="00743DF7"/>
    <w:rsid w:val="00777F46"/>
    <w:rsid w:val="0078303E"/>
    <w:rsid w:val="007A4423"/>
    <w:rsid w:val="007B4EFC"/>
    <w:rsid w:val="007E2674"/>
    <w:rsid w:val="007F794F"/>
    <w:rsid w:val="00800C22"/>
    <w:rsid w:val="008064FC"/>
    <w:rsid w:val="008203A0"/>
    <w:rsid w:val="0084212A"/>
    <w:rsid w:val="008528F1"/>
    <w:rsid w:val="008649C7"/>
    <w:rsid w:val="00865302"/>
    <w:rsid w:val="00877B0E"/>
    <w:rsid w:val="00884846"/>
    <w:rsid w:val="00896E75"/>
    <w:rsid w:val="008B5B07"/>
    <w:rsid w:val="008D429D"/>
    <w:rsid w:val="008D7FED"/>
    <w:rsid w:val="008E0750"/>
    <w:rsid w:val="008F6D01"/>
    <w:rsid w:val="00980139"/>
    <w:rsid w:val="0098168D"/>
    <w:rsid w:val="00987A5A"/>
    <w:rsid w:val="009A6100"/>
    <w:rsid w:val="009B6487"/>
    <w:rsid w:val="009C66FF"/>
    <w:rsid w:val="009D0925"/>
    <w:rsid w:val="009E76FB"/>
    <w:rsid w:val="00A056B1"/>
    <w:rsid w:val="00A267FB"/>
    <w:rsid w:val="00A42BB2"/>
    <w:rsid w:val="00A4435D"/>
    <w:rsid w:val="00A60DDB"/>
    <w:rsid w:val="00A62253"/>
    <w:rsid w:val="00AA09FD"/>
    <w:rsid w:val="00AB02E2"/>
    <w:rsid w:val="00AB39DB"/>
    <w:rsid w:val="00AE6D74"/>
    <w:rsid w:val="00AF6C58"/>
    <w:rsid w:val="00B00193"/>
    <w:rsid w:val="00B20487"/>
    <w:rsid w:val="00B27F5F"/>
    <w:rsid w:val="00B31288"/>
    <w:rsid w:val="00B322CB"/>
    <w:rsid w:val="00B36913"/>
    <w:rsid w:val="00B40C59"/>
    <w:rsid w:val="00B47429"/>
    <w:rsid w:val="00B544FE"/>
    <w:rsid w:val="00B63225"/>
    <w:rsid w:val="00B636A0"/>
    <w:rsid w:val="00B96ACB"/>
    <w:rsid w:val="00B9787C"/>
    <w:rsid w:val="00BA4171"/>
    <w:rsid w:val="00BB2D5E"/>
    <w:rsid w:val="00BB475E"/>
    <w:rsid w:val="00BC27F5"/>
    <w:rsid w:val="00BD48EB"/>
    <w:rsid w:val="00BF4C66"/>
    <w:rsid w:val="00C1043F"/>
    <w:rsid w:val="00C11AA8"/>
    <w:rsid w:val="00C27649"/>
    <w:rsid w:val="00C5137A"/>
    <w:rsid w:val="00C51DDA"/>
    <w:rsid w:val="00C5224C"/>
    <w:rsid w:val="00C82E2D"/>
    <w:rsid w:val="00C93B22"/>
    <w:rsid w:val="00CB2D68"/>
    <w:rsid w:val="00CD3C4E"/>
    <w:rsid w:val="00D0162B"/>
    <w:rsid w:val="00D10F12"/>
    <w:rsid w:val="00D203F3"/>
    <w:rsid w:val="00D45C18"/>
    <w:rsid w:val="00D46378"/>
    <w:rsid w:val="00D477A8"/>
    <w:rsid w:val="00D540DE"/>
    <w:rsid w:val="00D73228"/>
    <w:rsid w:val="00D77067"/>
    <w:rsid w:val="00DA19C8"/>
    <w:rsid w:val="00DB416E"/>
    <w:rsid w:val="00DB56EC"/>
    <w:rsid w:val="00DD1E65"/>
    <w:rsid w:val="00DD2E1F"/>
    <w:rsid w:val="00DE78A1"/>
    <w:rsid w:val="00E11488"/>
    <w:rsid w:val="00E125F9"/>
    <w:rsid w:val="00E22EB7"/>
    <w:rsid w:val="00E51790"/>
    <w:rsid w:val="00E5565A"/>
    <w:rsid w:val="00E741C0"/>
    <w:rsid w:val="00EC5910"/>
    <w:rsid w:val="00EC5E77"/>
    <w:rsid w:val="00EF09F9"/>
    <w:rsid w:val="00F02155"/>
    <w:rsid w:val="00F06933"/>
    <w:rsid w:val="00F174DB"/>
    <w:rsid w:val="00F36D52"/>
    <w:rsid w:val="00F413C0"/>
    <w:rsid w:val="00F41474"/>
    <w:rsid w:val="00F70945"/>
    <w:rsid w:val="00F82E8B"/>
    <w:rsid w:val="00FA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1D398"/>
  <w15:docId w15:val="{2751AD61-1C21-4408-8898-E8F3C00A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41"/>
      <w:outlineLvl w:val="0"/>
    </w:pPr>
    <w:rPr>
      <w:b/>
      <w:bCs/>
    </w:rPr>
  </w:style>
  <w:style w:type="paragraph" w:styleId="Heading2">
    <w:name w:val="heading 2"/>
    <w:basedOn w:val="Normal"/>
    <w:next w:val="Normal"/>
    <w:link w:val="Heading2Char"/>
    <w:uiPriority w:val="9"/>
    <w:semiHidden/>
    <w:unhideWhenUsed/>
    <w:qFormat/>
    <w:rsid w:val="00B544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2" w:hanging="420"/>
    </w:pPr>
  </w:style>
  <w:style w:type="paragraph" w:customStyle="1" w:styleId="TableParagraph">
    <w:name w:val="Table Paragraph"/>
    <w:basedOn w:val="Normal"/>
    <w:uiPriority w:val="1"/>
    <w:qFormat/>
    <w:pPr>
      <w:spacing w:before="64"/>
      <w:ind w:left="112"/>
    </w:pPr>
  </w:style>
  <w:style w:type="paragraph" w:styleId="Revision">
    <w:name w:val="Revision"/>
    <w:hidden/>
    <w:uiPriority w:val="99"/>
    <w:semiHidden/>
    <w:rsid w:val="00D46378"/>
    <w:pPr>
      <w:widowControl/>
      <w:autoSpaceDE/>
      <w:autoSpaceDN/>
    </w:pPr>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D46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78"/>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D46378"/>
    <w:rPr>
      <w:sz w:val="16"/>
      <w:szCs w:val="16"/>
    </w:rPr>
  </w:style>
  <w:style w:type="paragraph" w:styleId="CommentText">
    <w:name w:val="annotation text"/>
    <w:basedOn w:val="Normal"/>
    <w:link w:val="CommentTextChar"/>
    <w:uiPriority w:val="99"/>
    <w:unhideWhenUsed/>
    <w:rsid w:val="00D46378"/>
    <w:rPr>
      <w:sz w:val="20"/>
      <w:szCs w:val="20"/>
    </w:rPr>
  </w:style>
  <w:style w:type="character" w:customStyle="1" w:styleId="CommentTextChar">
    <w:name w:val="Comment Text Char"/>
    <w:basedOn w:val="DefaultParagraphFont"/>
    <w:link w:val="CommentText"/>
    <w:uiPriority w:val="99"/>
    <w:rsid w:val="00D4637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46378"/>
    <w:rPr>
      <w:b/>
      <w:bCs/>
    </w:rPr>
  </w:style>
  <w:style w:type="character" w:customStyle="1" w:styleId="CommentSubjectChar">
    <w:name w:val="Comment Subject Char"/>
    <w:basedOn w:val="CommentTextChar"/>
    <w:link w:val="CommentSubject"/>
    <w:uiPriority w:val="99"/>
    <w:semiHidden/>
    <w:rsid w:val="00D46378"/>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1D42E1"/>
    <w:rPr>
      <w:color w:val="0000FF"/>
      <w:u w:val="single"/>
    </w:rPr>
  </w:style>
  <w:style w:type="paragraph" w:styleId="Header">
    <w:name w:val="header"/>
    <w:basedOn w:val="Normal"/>
    <w:link w:val="HeaderChar"/>
    <w:uiPriority w:val="99"/>
    <w:unhideWhenUsed/>
    <w:rsid w:val="001D42E1"/>
    <w:pPr>
      <w:tabs>
        <w:tab w:val="center" w:pos="4513"/>
        <w:tab w:val="right" w:pos="9026"/>
      </w:tabs>
    </w:pPr>
  </w:style>
  <w:style w:type="character" w:customStyle="1" w:styleId="HeaderChar">
    <w:name w:val="Header Char"/>
    <w:basedOn w:val="DefaultParagraphFont"/>
    <w:link w:val="Header"/>
    <w:uiPriority w:val="99"/>
    <w:rsid w:val="001D42E1"/>
    <w:rPr>
      <w:rFonts w:ascii="Calibri" w:eastAsia="Calibri" w:hAnsi="Calibri" w:cs="Calibri"/>
      <w:lang w:val="en-GB" w:eastAsia="en-GB" w:bidi="en-GB"/>
    </w:rPr>
  </w:style>
  <w:style w:type="paragraph" w:styleId="Footer">
    <w:name w:val="footer"/>
    <w:basedOn w:val="Normal"/>
    <w:link w:val="FooterChar"/>
    <w:uiPriority w:val="99"/>
    <w:unhideWhenUsed/>
    <w:rsid w:val="001D42E1"/>
    <w:pPr>
      <w:tabs>
        <w:tab w:val="center" w:pos="4513"/>
        <w:tab w:val="right" w:pos="9026"/>
      </w:tabs>
    </w:pPr>
  </w:style>
  <w:style w:type="character" w:customStyle="1" w:styleId="FooterChar">
    <w:name w:val="Footer Char"/>
    <w:basedOn w:val="DefaultParagraphFont"/>
    <w:link w:val="Footer"/>
    <w:uiPriority w:val="99"/>
    <w:rsid w:val="001D42E1"/>
    <w:rPr>
      <w:rFonts w:ascii="Calibri" w:eastAsia="Calibri" w:hAnsi="Calibri" w:cs="Calibri"/>
      <w:lang w:val="en-GB" w:eastAsia="en-GB" w:bidi="en-GB"/>
    </w:rPr>
  </w:style>
  <w:style w:type="table" w:styleId="TableGrid">
    <w:name w:val="Table Grid"/>
    <w:basedOn w:val="TableNormal"/>
    <w:uiPriority w:val="39"/>
    <w:rsid w:val="00A267FB"/>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D74"/>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F82E8B"/>
    <w:rPr>
      <w:color w:val="605E5C"/>
      <w:shd w:val="clear" w:color="auto" w:fill="E1DFDD"/>
    </w:rPr>
  </w:style>
  <w:style w:type="character" w:styleId="FollowedHyperlink">
    <w:name w:val="FollowedHyperlink"/>
    <w:basedOn w:val="DefaultParagraphFont"/>
    <w:uiPriority w:val="99"/>
    <w:semiHidden/>
    <w:unhideWhenUsed/>
    <w:rsid w:val="00F82E8B"/>
    <w:rPr>
      <w:color w:val="800080" w:themeColor="followedHyperlink"/>
      <w:u w:val="single"/>
    </w:rPr>
  </w:style>
  <w:style w:type="paragraph" w:styleId="NormalWeb">
    <w:name w:val="Normal (Web)"/>
    <w:basedOn w:val="Normal"/>
    <w:uiPriority w:val="99"/>
    <w:unhideWhenUsed/>
    <w:rsid w:val="00B544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B544FE"/>
    <w:rPr>
      <w:rFonts w:asciiTheme="majorHAnsi" w:eastAsiaTheme="majorEastAsia" w:hAnsiTheme="majorHAnsi" w:cstheme="majorBidi"/>
      <w:color w:val="365F91" w:themeColor="accent1" w:themeShade="BF"/>
      <w:sz w:val="26"/>
      <w:szCs w:val="26"/>
      <w:lang w:val="en-GB" w:eastAsia="en-GB" w:bidi="en-GB"/>
    </w:rPr>
  </w:style>
  <w:style w:type="character" w:styleId="Emphasis">
    <w:name w:val="Emphasis"/>
    <w:basedOn w:val="DefaultParagraphFont"/>
    <w:uiPriority w:val="20"/>
    <w:qFormat/>
    <w:rsid w:val="00B544FE"/>
    <w:rPr>
      <w:i/>
      <w:iCs/>
    </w:rPr>
  </w:style>
  <w:style w:type="character" w:customStyle="1" w:styleId="A5">
    <w:name w:val="A5"/>
    <w:uiPriority w:val="99"/>
    <w:rsid w:val="00026E58"/>
    <w:rPr>
      <w:rFonts w:cs="HelveticaNeueLT Std 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9952">
      <w:bodyDiv w:val="1"/>
      <w:marLeft w:val="0"/>
      <w:marRight w:val="0"/>
      <w:marTop w:val="0"/>
      <w:marBottom w:val="0"/>
      <w:divBdr>
        <w:top w:val="none" w:sz="0" w:space="0" w:color="auto"/>
        <w:left w:val="none" w:sz="0" w:space="0" w:color="auto"/>
        <w:bottom w:val="none" w:sz="0" w:space="0" w:color="auto"/>
        <w:right w:val="none" w:sz="0" w:space="0" w:color="auto"/>
      </w:divBdr>
    </w:div>
    <w:div w:id="420680678">
      <w:bodyDiv w:val="1"/>
      <w:marLeft w:val="0"/>
      <w:marRight w:val="0"/>
      <w:marTop w:val="0"/>
      <w:marBottom w:val="0"/>
      <w:divBdr>
        <w:top w:val="none" w:sz="0" w:space="0" w:color="auto"/>
        <w:left w:val="none" w:sz="0" w:space="0" w:color="auto"/>
        <w:bottom w:val="none" w:sz="0" w:space="0" w:color="auto"/>
        <w:right w:val="none" w:sz="0" w:space="0" w:color="auto"/>
      </w:divBdr>
    </w:div>
    <w:div w:id="981496686">
      <w:bodyDiv w:val="1"/>
      <w:marLeft w:val="0"/>
      <w:marRight w:val="0"/>
      <w:marTop w:val="0"/>
      <w:marBottom w:val="0"/>
      <w:divBdr>
        <w:top w:val="none" w:sz="0" w:space="0" w:color="auto"/>
        <w:left w:val="none" w:sz="0" w:space="0" w:color="auto"/>
        <w:bottom w:val="none" w:sz="0" w:space="0" w:color="auto"/>
        <w:right w:val="none" w:sz="0" w:space="0" w:color="auto"/>
      </w:divBdr>
    </w:div>
    <w:div w:id="1475247258">
      <w:bodyDiv w:val="1"/>
      <w:marLeft w:val="0"/>
      <w:marRight w:val="0"/>
      <w:marTop w:val="0"/>
      <w:marBottom w:val="0"/>
      <w:divBdr>
        <w:top w:val="none" w:sz="0" w:space="0" w:color="auto"/>
        <w:left w:val="none" w:sz="0" w:space="0" w:color="auto"/>
        <w:bottom w:val="none" w:sz="0" w:space="0" w:color="auto"/>
        <w:right w:val="none" w:sz="0" w:space="0" w:color="auto"/>
      </w:divBdr>
    </w:div>
    <w:div w:id="1792431360">
      <w:bodyDiv w:val="1"/>
      <w:marLeft w:val="0"/>
      <w:marRight w:val="0"/>
      <w:marTop w:val="0"/>
      <w:marBottom w:val="0"/>
      <w:divBdr>
        <w:top w:val="none" w:sz="0" w:space="0" w:color="auto"/>
        <w:left w:val="none" w:sz="0" w:space="0" w:color="auto"/>
        <w:bottom w:val="none" w:sz="0" w:space="0" w:color="auto"/>
        <w:right w:val="none" w:sz="0" w:space="0" w:color="auto"/>
      </w:divBdr>
    </w:div>
    <w:div w:id="194703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igher-education-reopening-buildings-and-campuses/higher-education-covid-19-operational-guidance" TargetMode="External"/><Relationship Id="rId18" Type="http://schemas.openxmlformats.org/officeDocument/2006/relationships/hyperlink" Target="mailto:registrar@bishopg.ac.uk" TargetMode="External"/><Relationship Id="rId26" Type="http://schemas.openxmlformats.org/officeDocument/2006/relationships/hyperlink" Target="http://www.togerall.com/" TargetMode="External"/><Relationship Id="rId3" Type="http://schemas.openxmlformats.org/officeDocument/2006/relationships/customXml" Target="../customXml/item3.xml"/><Relationship Id="rId21" Type="http://schemas.openxmlformats.org/officeDocument/2006/relationships/hyperlink" Target="file:///\\bgc.local\staff-area\files\rboast\Downloads\student-charter.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shopg.ac.uk/coronavirus-support" TargetMode="External"/><Relationship Id="rId25" Type="http://schemas.openxmlformats.org/officeDocument/2006/relationships/hyperlink" Target="https://www.bishopg.ac.uk/coronavirus-support" TargetMode="External"/><Relationship Id="rId2" Type="http://schemas.openxmlformats.org/officeDocument/2006/relationships/customXml" Target="../customXml/item2.xml"/><Relationship Id="rId16" Type="http://schemas.openxmlformats.org/officeDocument/2006/relationships/hyperlink" Target="https://www.nhs.uk/conditions/coronavirus-covid-19/"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hyperlink" Target="https://www.bishopg.ac.uk/document-download/151631" TargetMode="External"/><Relationship Id="rId23" Type="http://schemas.openxmlformats.org/officeDocument/2006/relationships/hyperlink" Target="https://www.gov.uk/guidance/covid-19-coronavirus-restrictions-what-you-can-and-cannot-do" TargetMode="External"/><Relationship Id="rId28" Type="http://schemas.openxmlformats.org/officeDocument/2006/relationships/hyperlink" Target="mailto:studentadvice@bishopg.ac.uk" TargetMode="External"/><Relationship Id="rId10" Type="http://schemas.openxmlformats.org/officeDocument/2006/relationships/endnotes" Target="endnotes.xml"/><Relationship Id="rId19" Type="http://schemas.openxmlformats.org/officeDocument/2006/relationships/hyperlink" Target="mailto:registrar@bishopg.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shopg.ac.uk/workingtogether" TargetMode="External"/><Relationship Id="rId22" Type="http://schemas.openxmlformats.org/officeDocument/2006/relationships/hyperlink" Target="file:///\\bgc.local\staff-area\files\rboast\Downloads\Covid-19-Code-of-Conduct-Students-v1-Final-Copy.pdf" TargetMode="External"/><Relationship Id="rId27" Type="http://schemas.openxmlformats.org/officeDocument/2006/relationships/hyperlink" Target="mailto:accommodation@bishopg.ac.uk"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266CA68CB8A49ADD9186C9F5F096C" ma:contentTypeVersion="13" ma:contentTypeDescription="Create a new document." ma:contentTypeScope="" ma:versionID="89558ebe4a86a191b65576af0dc208c2">
  <xsd:schema xmlns:xsd="http://www.w3.org/2001/XMLSchema" xmlns:xs="http://www.w3.org/2001/XMLSchema" xmlns:p="http://schemas.microsoft.com/office/2006/metadata/properties" xmlns:ns3="82508a03-fb24-4ecd-90e8-d537661d3828" xmlns:ns4="6ee05200-e39b-4a6a-a05b-14774b668e52" targetNamespace="http://schemas.microsoft.com/office/2006/metadata/properties" ma:root="true" ma:fieldsID="a19ad6e2e37800551e9da16a4ad5f1ca" ns3:_="" ns4:_="">
    <xsd:import namespace="82508a03-fb24-4ecd-90e8-d537661d3828"/>
    <xsd:import namespace="6ee05200-e39b-4a6a-a05b-14774b668e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08a03-fb24-4ecd-90e8-d537661d3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e05200-e39b-4a6a-a05b-14774b668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9A72-3A40-44BE-BB3E-257A7C4D99CF}">
  <ds:schemaRefs>
    <ds:schemaRef ds:uri="http://schemas.microsoft.com/sharepoint/v3/contenttype/forms"/>
  </ds:schemaRefs>
</ds:datastoreItem>
</file>

<file path=customXml/itemProps2.xml><?xml version="1.0" encoding="utf-8"?>
<ds:datastoreItem xmlns:ds="http://schemas.openxmlformats.org/officeDocument/2006/customXml" ds:itemID="{54E3C557-F08B-49C1-8ADD-D28F97418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08a03-fb24-4ecd-90e8-d537661d3828"/>
    <ds:schemaRef ds:uri="6ee05200-e39b-4a6a-a05b-14774b668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68842-9BB8-4270-BB49-6514A81149B8}">
  <ds:schemaRefs>
    <ds:schemaRef ds:uri="82508a03-fb24-4ecd-90e8-d537661d3828"/>
    <ds:schemaRef ds:uri="http://schemas.openxmlformats.org/package/2006/metadata/core-properties"/>
    <ds:schemaRef ds:uri="http://purl.org/dc/terms/"/>
    <ds:schemaRef ds:uri="6ee05200-e39b-4a6a-a05b-14774b668e52"/>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A1B7B04C-A7AB-465F-B6F0-B6937416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DRAFT Outbreak Response Plan_11.09.20</vt:lpstr>
    </vt:vector>
  </TitlesOfParts>
  <Company>Bishop Grosseteste University</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Outbreak Response Plan_11.09.20</dc:title>
  <dc:subject/>
  <dc:creator>Scott Fleming</dc:creator>
  <cp:keywords/>
  <dc:description/>
  <cp:lastModifiedBy>Rob Boast</cp:lastModifiedBy>
  <cp:revision>2</cp:revision>
  <cp:lastPrinted>2019-08-18T11:27:00Z</cp:lastPrinted>
  <dcterms:created xsi:type="dcterms:W3CDTF">2021-09-30T11:15:00Z</dcterms:created>
  <dcterms:modified xsi:type="dcterms:W3CDTF">2021-09-30T11:15:00Z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2016</vt:lpwstr>
  </property>
  <property fmtid="{D5CDD505-2E9C-101B-9397-08002B2CF9AE}" pid="4" name="LastSaved">
    <vt:filetime>2019-06-24T00:00:00Z</vt:filetime>
  </property>
  <property fmtid="{D5CDD505-2E9C-101B-9397-08002B2CF9AE}" pid="5" name="ContentTypeId">
    <vt:lpwstr>0x01010067E266CA68CB8A49ADD9186C9F5F096C</vt:lpwstr>
  </property>
</Properties>
</file>