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AF88" w14:textId="4ABA7171" w:rsidR="00013E17" w:rsidRPr="008903E5" w:rsidRDefault="006116F2" w:rsidP="008903E5">
      <w:pPr>
        <w:rPr>
          <w:rFonts w:asciiTheme="minorHAnsi" w:hAnsiTheme="minorHAnsi" w:cs="Calibri"/>
          <w:i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8DED9F" wp14:editId="1EABF657">
                <wp:simplePos x="0" y="0"/>
                <wp:positionH relativeFrom="column">
                  <wp:posOffset>-220980</wp:posOffset>
                </wp:positionH>
                <wp:positionV relativeFrom="paragraph">
                  <wp:posOffset>3090041</wp:posOffset>
                </wp:positionV>
                <wp:extent cx="6999605" cy="1404620"/>
                <wp:effectExtent l="0" t="0" r="0" b="889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9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8E84A" w14:textId="0B2EEE45" w:rsidR="006116F2" w:rsidRDefault="00F1290D" w:rsidP="006116F2">
                            <w:pPr>
                              <w:jc w:val="center"/>
                              <w:rPr>
                                <w:smallCap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sz w:val="64"/>
                                  <w:szCs w:val="64"/>
                                </w:rPr>
                                <w:alias w:val="Title"/>
                                <w:tag w:val=""/>
                                <w:id w:val="-172868226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caps w:val="0"/>
                                </w:rPr>
                              </w:sdtEndPr>
                              <w:sdtContent>
                                <w:r w:rsidR="006116F2" w:rsidRPr="008D0786">
                                  <w:rPr>
                                    <w:rFonts w:asciiTheme="minorHAnsi" w:hAnsiTheme="minorHAnsi" w:cstheme="minorHAnsi"/>
                                    <w:b/>
                                    <w:caps/>
                                    <w:sz w:val="64"/>
                                    <w:szCs w:val="64"/>
                                  </w:rPr>
                                  <w:t xml:space="preserve">Diversity and Equality Annual monitoring report </w:t>
                                </w:r>
                                <w:r w:rsidR="006116F2">
                                  <w:rPr>
                                    <w:rFonts w:asciiTheme="minorHAnsi" w:hAnsiTheme="minorHAnsi" w:cstheme="minorHAnsi"/>
                                    <w:b/>
                                    <w:caps/>
                                    <w:sz w:val="64"/>
                                    <w:szCs w:val="64"/>
                                  </w:rPr>
                                  <w:t>20</w:t>
                                </w:r>
                                <w:r w:rsidR="00EB31C8">
                                  <w:rPr>
                                    <w:rFonts w:asciiTheme="minorHAnsi" w:hAnsiTheme="minorHAnsi" w:cstheme="minorHAnsi"/>
                                    <w:b/>
                                    <w:caps/>
                                    <w:sz w:val="64"/>
                                    <w:szCs w:val="64"/>
                                  </w:rPr>
                                  <w:t>20</w:t>
                                </w:r>
                                <w:r w:rsidR="006116F2">
                                  <w:rPr>
                                    <w:rFonts w:asciiTheme="minorHAnsi" w:hAnsiTheme="minorHAnsi" w:cstheme="minorHAnsi"/>
                                    <w:b/>
                                    <w:caps/>
                                    <w:sz w:val="64"/>
                                    <w:szCs w:val="64"/>
                                  </w:rPr>
                                  <w:t>/202</w:t>
                                </w:r>
                                <w:r w:rsidR="00EB31C8">
                                  <w:rPr>
                                    <w:rFonts w:asciiTheme="minorHAnsi" w:hAnsiTheme="minorHAnsi" w:cstheme="minorHAnsi"/>
                                    <w:b/>
                                    <w:caps/>
                                    <w:sz w:val="64"/>
                                    <w:szCs w:val="64"/>
                                  </w:rPr>
                                  <w:t>1</w:t>
                                </w:r>
                              </w:sdtContent>
                            </w:sdt>
                          </w:p>
                          <w:p w14:paraId="1C11411F" w14:textId="5B56D193" w:rsidR="006116F2" w:rsidRDefault="006116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8DED9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17.4pt;margin-top:243.3pt;width:551.1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h7DgIAAPc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" stroked="f">
                <v:textbox style="mso-fit-shape-to-text:t">
                  <w:txbxContent>
                    <w:p w14:paraId="2E48E84A" w14:textId="0B2EEE45" w:rsidR="006116F2" w:rsidRDefault="00F1290D" w:rsidP="006116F2">
                      <w:pPr>
                        <w:jc w:val="center"/>
                        <w:rPr>
                          <w:smallCaps/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aps/>
                            <w:sz w:val="64"/>
                            <w:szCs w:val="64"/>
                          </w:rPr>
                          <w:alias w:val="Title"/>
                          <w:tag w:val=""/>
                          <w:id w:val="-172868226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6116F2" w:rsidRPr="008D0786">
                            <w:rPr>
                              <w:rFonts w:asciiTheme="minorHAnsi" w:hAnsiTheme="minorHAnsi" w:cstheme="minorHAnsi"/>
                              <w:b/>
                              <w:caps/>
                              <w:sz w:val="64"/>
                              <w:szCs w:val="64"/>
                            </w:rPr>
                            <w:t xml:space="preserve">Diversity and Equality Annual monitoring report </w:t>
                          </w:r>
                          <w:r w:rsidR="006116F2">
                            <w:rPr>
                              <w:rFonts w:asciiTheme="minorHAnsi" w:hAnsiTheme="minorHAnsi" w:cstheme="minorHAnsi"/>
                              <w:b/>
                              <w:caps/>
                              <w:sz w:val="64"/>
                              <w:szCs w:val="64"/>
                            </w:rPr>
                            <w:t>20</w:t>
                          </w:r>
                          <w:r w:rsidR="00EB31C8">
                            <w:rPr>
                              <w:rFonts w:asciiTheme="minorHAnsi" w:hAnsiTheme="minorHAnsi" w:cstheme="minorHAnsi"/>
                              <w:b/>
                              <w:caps/>
                              <w:sz w:val="64"/>
                              <w:szCs w:val="64"/>
                            </w:rPr>
                            <w:t>20</w:t>
                          </w:r>
                          <w:r w:rsidR="006116F2">
                            <w:rPr>
                              <w:rFonts w:asciiTheme="minorHAnsi" w:hAnsiTheme="minorHAnsi" w:cstheme="minorHAnsi"/>
                              <w:b/>
                              <w:caps/>
                              <w:sz w:val="64"/>
                              <w:szCs w:val="64"/>
                            </w:rPr>
                            <w:t>/202</w:t>
                          </w:r>
                          <w:r w:rsidR="00EB31C8">
                            <w:rPr>
                              <w:rFonts w:asciiTheme="minorHAnsi" w:hAnsiTheme="minorHAnsi" w:cstheme="minorHAnsi"/>
                              <w:b/>
                              <w:caps/>
                              <w:sz w:val="64"/>
                              <w:szCs w:val="64"/>
                            </w:rPr>
                            <w:t>1</w:t>
                          </w:r>
                        </w:sdtContent>
                      </w:sdt>
                    </w:p>
                    <w:p w14:paraId="1C11411F" w14:textId="5B56D193" w:rsidR="006116F2" w:rsidRDefault="006116F2"/>
                  </w:txbxContent>
                </v:textbox>
                <w10:wrap type="square"/>
              </v:shape>
            </w:pict>
          </mc:Fallback>
        </mc:AlternateContent>
      </w:r>
      <w:sdt>
        <w:sdtPr>
          <w:id w:val="152415870"/>
          <w:docPartObj>
            <w:docPartGallery w:val="Cover Pages"/>
            <w:docPartUnique/>
          </w:docPartObj>
        </w:sdtPr>
        <w:sdtEndPr>
          <w:rPr>
            <w:rFonts w:asciiTheme="minorHAnsi" w:hAnsiTheme="minorHAnsi" w:cs="Calibri"/>
            <w:bCs/>
            <w:i/>
            <w:iCs/>
            <w:color w:val="000000"/>
            <w:sz w:val="22"/>
            <w:szCs w:val="22"/>
          </w:rPr>
        </w:sdtEndPr>
        <w:sdtContent>
          <w:r w:rsidR="00151665">
            <w:rPr>
              <w:noProof/>
            </w:rPr>
            <w:drawing>
              <wp:inline distT="0" distB="0" distL="0" distR="0" wp14:anchorId="1463398C" wp14:editId="602A688A">
                <wp:extent cx="2831605" cy="997527"/>
                <wp:effectExtent l="0" t="0" r="698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3216" cy="1001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31D6D">
            <w:rPr>
              <w:rFonts w:asciiTheme="minorHAnsi" w:hAnsiTheme="minorHAnsi" w:cs="Calibri"/>
              <w:bCs/>
              <w:i/>
              <w:iCs/>
              <w:color w:val="000000"/>
              <w:sz w:val="22"/>
              <w:szCs w:val="22"/>
            </w:rPr>
            <w:br w:type="page"/>
          </w:r>
        </w:sdtContent>
      </w:sdt>
    </w:p>
    <w:p w14:paraId="17704421" w14:textId="456066F1" w:rsidR="000A2C59" w:rsidRPr="008903E5" w:rsidRDefault="00065E93" w:rsidP="00333BE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903E5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BISHOP GROSSETESTE UNIVERSITY</w:t>
      </w:r>
    </w:p>
    <w:p w14:paraId="0B4585AB" w14:textId="77777777" w:rsidR="00A5615D" w:rsidRPr="008903E5" w:rsidRDefault="00A5615D" w:rsidP="00333BE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3BE5DF5" w14:textId="2EB40F38" w:rsidR="00A52DA0" w:rsidRPr="008903E5" w:rsidRDefault="00065E93" w:rsidP="00891E61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903E5">
        <w:rPr>
          <w:rFonts w:asciiTheme="minorHAnsi" w:hAnsiTheme="minorHAnsi"/>
          <w:b/>
          <w:color w:val="000000" w:themeColor="text1"/>
          <w:sz w:val="22"/>
          <w:szCs w:val="22"/>
        </w:rPr>
        <w:t>ANNUAL EQUALITY MONITORING REPORT - ACADEMIC YEAR 20</w:t>
      </w:r>
      <w:r w:rsidR="00391729">
        <w:rPr>
          <w:rFonts w:asciiTheme="minorHAnsi" w:hAnsiTheme="minorHAnsi"/>
          <w:b/>
          <w:color w:val="000000" w:themeColor="text1"/>
          <w:sz w:val="22"/>
          <w:szCs w:val="22"/>
        </w:rPr>
        <w:t>20</w:t>
      </w:r>
      <w:r w:rsidRPr="008903E5">
        <w:rPr>
          <w:rFonts w:asciiTheme="minorHAnsi" w:hAnsiTheme="minorHAnsi"/>
          <w:b/>
          <w:color w:val="000000" w:themeColor="text1"/>
          <w:sz w:val="22"/>
          <w:szCs w:val="22"/>
        </w:rPr>
        <w:t>/202</w:t>
      </w:r>
      <w:r w:rsidR="00391729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</w:p>
    <w:p w14:paraId="39272DF0" w14:textId="77777777" w:rsidR="00A52DA0" w:rsidRPr="008903E5" w:rsidRDefault="00A52DA0" w:rsidP="008903E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7704422" w14:textId="4429696D" w:rsidR="003A6B0F" w:rsidRPr="008903E5" w:rsidRDefault="003A6B0F" w:rsidP="008903E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706A982" w14:textId="77777777" w:rsidR="00013E17" w:rsidRPr="008903E5" w:rsidRDefault="00013E17" w:rsidP="008903E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7704427" w14:textId="0AFC1909" w:rsidR="003A6B0F" w:rsidRPr="008903E5" w:rsidRDefault="003A6B0F" w:rsidP="008903E5">
      <w:pPr>
        <w:pStyle w:val="ListParagraph"/>
        <w:numPr>
          <w:ilvl w:val="0"/>
          <w:numId w:val="15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903E5">
        <w:rPr>
          <w:rFonts w:asciiTheme="minorHAnsi" w:hAnsiTheme="minorHAnsi"/>
          <w:b/>
          <w:color w:val="000000" w:themeColor="text1"/>
          <w:sz w:val="22"/>
          <w:szCs w:val="22"/>
        </w:rPr>
        <w:t xml:space="preserve">INTRODUCTION </w:t>
      </w:r>
    </w:p>
    <w:p w14:paraId="61552D43" w14:textId="77777777" w:rsidR="00333BE4" w:rsidRPr="00A05E92" w:rsidRDefault="00333BE4" w:rsidP="00333BE4">
      <w:pPr>
        <w:pStyle w:val="Default"/>
        <w:ind w:left="405"/>
        <w:rPr>
          <w:rFonts w:asciiTheme="minorHAnsi" w:hAnsiTheme="minorHAnsi"/>
          <w:sz w:val="22"/>
          <w:szCs w:val="22"/>
          <w:highlight w:val="lightGray"/>
        </w:rPr>
      </w:pPr>
    </w:p>
    <w:p w14:paraId="17704428" w14:textId="5265C4E2" w:rsidR="003A6B0F" w:rsidRPr="00650502" w:rsidRDefault="0A1E2F11" w:rsidP="548E2CDD">
      <w:pPr>
        <w:rPr>
          <w:rFonts w:asciiTheme="minorHAnsi" w:hAnsiTheme="minorHAnsi"/>
          <w:sz w:val="22"/>
          <w:szCs w:val="22"/>
        </w:rPr>
      </w:pPr>
      <w:r w:rsidRPr="548E2CDD">
        <w:rPr>
          <w:rFonts w:asciiTheme="minorHAnsi" w:hAnsiTheme="minorHAnsi"/>
          <w:sz w:val="22"/>
          <w:szCs w:val="22"/>
        </w:rPr>
        <w:t xml:space="preserve">This is the University’s Annual Equality Monitoring Report for </w:t>
      </w:r>
      <w:r w:rsidR="2561B6CB" w:rsidRPr="548E2CDD">
        <w:rPr>
          <w:rFonts w:asciiTheme="minorHAnsi" w:hAnsiTheme="minorHAnsi"/>
          <w:sz w:val="22"/>
          <w:szCs w:val="22"/>
        </w:rPr>
        <w:t>the A</w:t>
      </w:r>
      <w:r w:rsidRPr="548E2CDD">
        <w:rPr>
          <w:rFonts w:asciiTheme="minorHAnsi" w:hAnsiTheme="minorHAnsi"/>
          <w:sz w:val="22"/>
          <w:szCs w:val="22"/>
        </w:rPr>
        <w:t xml:space="preserve">cademic </w:t>
      </w:r>
      <w:r w:rsidR="2561B6CB" w:rsidRPr="548E2CDD">
        <w:rPr>
          <w:rFonts w:asciiTheme="minorHAnsi" w:hAnsiTheme="minorHAnsi"/>
          <w:sz w:val="22"/>
          <w:szCs w:val="22"/>
        </w:rPr>
        <w:t>Y</w:t>
      </w:r>
      <w:r w:rsidRPr="548E2CDD">
        <w:rPr>
          <w:rFonts w:asciiTheme="minorHAnsi" w:hAnsiTheme="minorHAnsi"/>
          <w:sz w:val="22"/>
          <w:szCs w:val="22"/>
        </w:rPr>
        <w:t>ear 20</w:t>
      </w:r>
      <w:r w:rsidR="61FF2BC6" w:rsidRPr="548E2CDD">
        <w:rPr>
          <w:rFonts w:asciiTheme="minorHAnsi" w:hAnsiTheme="minorHAnsi"/>
          <w:sz w:val="22"/>
          <w:szCs w:val="22"/>
        </w:rPr>
        <w:t>20</w:t>
      </w:r>
      <w:r w:rsidR="03314C00" w:rsidRPr="548E2CDD">
        <w:rPr>
          <w:rFonts w:asciiTheme="minorHAnsi" w:hAnsiTheme="minorHAnsi"/>
          <w:sz w:val="22"/>
          <w:szCs w:val="22"/>
        </w:rPr>
        <w:t>/2</w:t>
      </w:r>
      <w:r w:rsidR="61FF2BC6" w:rsidRPr="548E2CDD">
        <w:rPr>
          <w:rFonts w:asciiTheme="minorHAnsi" w:hAnsiTheme="minorHAnsi"/>
          <w:sz w:val="22"/>
          <w:szCs w:val="22"/>
        </w:rPr>
        <w:t>1</w:t>
      </w:r>
      <w:r w:rsidRPr="548E2CDD">
        <w:rPr>
          <w:rFonts w:asciiTheme="minorHAnsi" w:hAnsiTheme="minorHAnsi"/>
          <w:sz w:val="22"/>
          <w:szCs w:val="22"/>
        </w:rPr>
        <w:t xml:space="preserve">. It has been prepared </w:t>
      </w:r>
      <w:r w:rsidR="255185FD" w:rsidRPr="548E2CDD">
        <w:rPr>
          <w:rFonts w:asciiTheme="minorHAnsi" w:hAnsiTheme="minorHAnsi"/>
          <w:sz w:val="22"/>
          <w:szCs w:val="22"/>
        </w:rPr>
        <w:t xml:space="preserve">by </w:t>
      </w:r>
      <w:r w:rsidR="2D198E5C" w:rsidRPr="548E2CDD">
        <w:rPr>
          <w:rFonts w:asciiTheme="minorHAnsi" w:hAnsiTheme="minorHAnsi"/>
          <w:sz w:val="22"/>
          <w:szCs w:val="22"/>
        </w:rPr>
        <w:t xml:space="preserve">the </w:t>
      </w:r>
      <w:r w:rsidR="72B7604C" w:rsidRPr="548E2CDD">
        <w:rPr>
          <w:rFonts w:asciiTheme="minorHAnsi" w:hAnsiTheme="minorHAnsi"/>
          <w:sz w:val="22"/>
          <w:szCs w:val="22"/>
        </w:rPr>
        <w:t xml:space="preserve">People </w:t>
      </w:r>
      <w:r w:rsidR="00A9020F">
        <w:rPr>
          <w:rFonts w:asciiTheme="minorHAnsi" w:hAnsiTheme="minorHAnsi"/>
          <w:sz w:val="22"/>
          <w:szCs w:val="22"/>
        </w:rPr>
        <w:t>and</w:t>
      </w:r>
      <w:r w:rsidR="72B7604C" w:rsidRPr="548E2CDD">
        <w:rPr>
          <w:rFonts w:asciiTheme="minorHAnsi" w:hAnsiTheme="minorHAnsi"/>
          <w:sz w:val="22"/>
          <w:szCs w:val="22"/>
        </w:rPr>
        <w:t xml:space="preserve"> Inclusion Committee</w:t>
      </w:r>
      <w:r w:rsidRPr="548E2CDD">
        <w:rPr>
          <w:rFonts w:asciiTheme="minorHAnsi" w:hAnsiTheme="minorHAnsi"/>
          <w:sz w:val="22"/>
          <w:szCs w:val="22"/>
        </w:rPr>
        <w:t xml:space="preserve"> and provides </w:t>
      </w:r>
      <w:r w:rsidR="00526245">
        <w:rPr>
          <w:rFonts w:asciiTheme="minorHAnsi" w:hAnsiTheme="minorHAnsi"/>
          <w:sz w:val="22"/>
          <w:szCs w:val="22"/>
        </w:rPr>
        <w:t xml:space="preserve">the most up to date </w:t>
      </w:r>
      <w:r w:rsidRPr="548E2CDD">
        <w:rPr>
          <w:rFonts w:asciiTheme="minorHAnsi" w:hAnsiTheme="minorHAnsi"/>
          <w:sz w:val="22"/>
          <w:szCs w:val="22"/>
        </w:rPr>
        <w:t>equality-related data</w:t>
      </w:r>
      <w:r w:rsidR="15452E49" w:rsidRPr="548E2CDD">
        <w:rPr>
          <w:rFonts w:asciiTheme="minorHAnsi" w:hAnsiTheme="minorHAnsi"/>
          <w:sz w:val="22"/>
          <w:szCs w:val="22"/>
        </w:rPr>
        <w:t xml:space="preserve"> </w:t>
      </w:r>
      <w:r w:rsidRPr="548E2CDD">
        <w:rPr>
          <w:rFonts w:asciiTheme="minorHAnsi" w:hAnsiTheme="minorHAnsi"/>
          <w:sz w:val="22"/>
          <w:szCs w:val="22"/>
        </w:rPr>
        <w:t xml:space="preserve">alongside </w:t>
      </w:r>
      <w:r w:rsidR="00526245">
        <w:rPr>
          <w:rFonts w:asciiTheme="minorHAnsi" w:hAnsiTheme="minorHAnsi"/>
          <w:sz w:val="22"/>
          <w:szCs w:val="22"/>
        </w:rPr>
        <w:t xml:space="preserve">trend </w:t>
      </w:r>
      <w:r w:rsidRPr="548E2CDD">
        <w:rPr>
          <w:rFonts w:asciiTheme="minorHAnsi" w:hAnsiTheme="minorHAnsi"/>
          <w:sz w:val="22"/>
          <w:szCs w:val="22"/>
        </w:rPr>
        <w:t xml:space="preserve">data </w:t>
      </w:r>
      <w:r w:rsidR="00526245">
        <w:rPr>
          <w:rFonts w:asciiTheme="minorHAnsi" w:hAnsiTheme="minorHAnsi"/>
          <w:sz w:val="22"/>
          <w:szCs w:val="22"/>
        </w:rPr>
        <w:t>from the last four</w:t>
      </w:r>
      <w:r w:rsidRPr="548E2CDD">
        <w:rPr>
          <w:rFonts w:asciiTheme="minorHAnsi" w:hAnsiTheme="minorHAnsi"/>
          <w:sz w:val="22"/>
          <w:szCs w:val="22"/>
        </w:rPr>
        <w:t xml:space="preserve"> years. </w:t>
      </w:r>
      <w:r w:rsidR="03E1B342" w:rsidRPr="548E2CDD">
        <w:rPr>
          <w:rFonts w:asciiTheme="minorHAnsi" w:hAnsiTheme="minorHAnsi"/>
          <w:sz w:val="22"/>
          <w:szCs w:val="22"/>
        </w:rPr>
        <w:t>Th</w:t>
      </w:r>
      <w:r w:rsidR="00526245">
        <w:rPr>
          <w:rFonts w:asciiTheme="minorHAnsi" w:hAnsiTheme="minorHAnsi"/>
          <w:sz w:val="22"/>
          <w:szCs w:val="22"/>
        </w:rPr>
        <w:t>e</w:t>
      </w:r>
      <w:r w:rsidR="03E1B342" w:rsidRPr="548E2CDD">
        <w:rPr>
          <w:rFonts w:asciiTheme="minorHAnsi" w:hAnsiTheme="minorHAnsi"/>
          <w:sz w:val="22"/>
          <w:szCs w:val="22"/>
        </w:rPr>
        <w:t>s</w:t>
      </w:r>
      <w:r w:rsidR="00526245">
        <w:rPr>
          <w:rFonts w:asciiTheme="minorHAnsi" w:hAnsiTheme="minorHAnsi"/>
          <w:sz w:val="22"/>
          <w:szCs w:val="22"/>
        </w:rPr>
        <w:t>e</w:t>
      </w:r>
      <w:r w:rsidRPr="548E2CDD">
        <w:rPr>
          <w:rFonts w:asciiTheme="minorHAnsi" w:hAnsiTheme="minorHAnsi"/>
          <w:sz w:val="22"/>
          <w:szCs w:val="22"/>
        </w:rPr>
        <w:t xml:space="preserve"> data provide us with an evidence-based approach to equality, enabling the University to prioritise and focus our resources on specific equality issues.</w:t>
      </w:r>
    </w:p>
    <w:p w14:paraId="17704429" w14:textId="77777777" w:rsidR="003A6B0F" w:rsidRPr="000F38DC" w:rsidRDefault="003A6B0F" w:rsidP="000F38DC">
      <w:pPr>
        <w:rPr>
          <w:rFonts w:asciiTheme="minorHAnsi" w:hAnsiTheme="minorHAnsi"/>
          <w:sz w:val="22"/>
          <w:szCs w:val="22"/>
        </w:rPr>
      </w:pPr>
    </w:p>
    <w:p w14:paraId="1770442A" w14:textId="03A2AC20" w:rsidR="003A6B0F" w:rsidRPr="00650502" w:rsidRDefault="003A6B0F" w:rsidP="000F38DC">
      <w:pPr>
        <w:rPr>
          <w:rFonts w:asciiTheme="minorHAnsi" w:hAnsiTheme="minorHAnsi"/>
          <w:sz w:val="22"/>
          <w:szCs w:val="22"/>
        </w:rPr>
      </w:pPr>
      <w:r w:rsidRPr="00650502">
        <w:rPr>
          <w:rFonts w:asciiTheme="minorHAnsi" w:hAnsiTheme="minorHAnsi"/>
          <w:sz w:val="22"/>
          <w:szCs w:val="22"/>
        </w:rPr>
        <w:t xml:space="preserve">Publication of </w:t>
      </w:r>
      <w:r w:rsidR="00606217" w:rsidRPr="00650502">
        <w:rPr>
          <w:rFonts w:asciiTheme="minorHAnsi" w:hAnsiTheme="minorHAnsi"/>
          <w:sz w:val="22"/>
          <w:szCs w:val="22"/>
        </w:rPr>
        <w:t>this</w:t>
      </w:r>
      <w:r w:rsidRPr="00650502">
        <w:rPr>
          <w:rFonts w:asciiTheme="minorHAnsi" w:hAnsiTheme="minorHAnsi"/>
          <w:sz w:val="22"/>
          <w:szCs w:val="22"/>
        </w:rPr>
        <w:t xml:space="preserve"> data also demonstrates our compliance with the requirement of the </w:t>
      </w:r>
      <w:r w:rsidR="00A52DA0" w:rsidRPr="00650502">
        <w:rPr>
          <w:rFonts w:asciiTheme="minorHAnsi" w:hAnsiTheme="minorHAnsi"/>
          <w:sz w:val="22"/>
          <w:szCs w:val="22"/>
        </w:rPr>
        <w:t>Public-Sector</w:t>
      </w:r>
      <w:r w:rsidRPr="00650502">
        <w:rPr>
          <w:rFonts w:asciiTheme="minorHAnsi" w:hAnsiTheme="minorHAnsi"/>
          <w:sz w:val="22"/>
          <w:szCs w:val="22"/>
        </w:rPr>
        <w:t xml:space="preserve"> Equality Duty to publish relevant equality information and supports the University in identifying activity to meet the three elements of the general equality duty, which need to: </w:t>
      </w:r>
    </w:p>
    <w:p w14:paraId="1770442B" w14:textId="77777777" w:rsidR="003A6B0F" w:rsidRPr="00650502" w:rsidRDefault="003A6B0F" w:rsidP="00891E61">
      <w:pPr>
        <w:pStyle w:val="Default"/>
        <w:ind w:left="90"/>
        <w:jc w:val="both"/>
        <w:rPr>
          <w:rFonts w:asciiTheme="minorHAnsi" w:hAnsiTheme="minorHAnsi"/>
          <w:sz w:val="22"/>
          <w:szCs w:val="22"/>
        </w:rPr>
      </w:pPr>
    </w:p>
    <w:p w14:paraId="1770442C" w14:textId="4C7EC569" w:rsidR="003A6B0F" w:rsidRPr="00650502" w:rsidRDefault="003A6B0F" w:rsidP="000F38DC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50502">
        <w:rPr>
          <w:rFonts w:asciiTheme="minorHAnsi" w:hAnsiTheme="minorHAnsi"/>
          <w:sz w:val="22"/>
          <w:szCs w:val="22"/>
        </w:rPr>
        <w:t>eliminate unlawful discrimination,</w:t>
      </w:r>
      <w:r w:rsidR="004B0199">
        <w:rPr>
          <w:rFonts w:asciiTheme="minorHAnsi" w:hAnsiTheme="minorHAnsi"/>
          <w:sz w:val="22"/>
          <w:szCs w:val="22"/>
        </w:rPr>
        <w:t xml:space="preserve"> </w:t>
      </w:r>
      <w:r w:rsidRPr="00650502">
        <w:rPr>
          <w:rFonts w:asciiTheme="minorHAnsi" w:hAnsiTheme="minorHAnsi"/>
          <w:sz w:val="22"/>
          <w:szCs w:val="22"/>
        </w:rPr>
        <w:t xml:space="preserve">harassment and victimisation and other conduct prohibited by the Equality Act 2010 </w:t>
      </w:r>
    </w:p>
    <w:p w14:paraId="1770442D" w14:textId="4442D69B" w:rsidR="003A6B0F" w:rsidRPr="00650502" w:rsidRDefault="003A6B0F" w:rsidP="000F38DC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50502">
        <w:rPr>
          <w:rFonts w:asciiTheme="minorHAnsi" w:hAnsiTheme="minorHAnsi"/>
          <w:sz w:val="22"/>
          <w:szCs w:val="22"/>
        </w:rPr>
        <w:t>advance equality of opportunity between people from di</w:t>
      </w:r>
      <w:r w:rsidR="00664B87" w:rsidRPr="00650502">
        <w:rPr>
          <w:rFonts w:asciiTheme="minorHAnsi" w:hAnsiTheme="minorHAnsi"/>
          <w:sz w:val="22"/>
          <w:szCs w:val="22"/>
        </w:rPr>
        <w:t>verse</w:t>
      </w:r>
      <w:r w:rsidRPr="00650502">
        <w:rPr>
          <w:rFonts w:asciiTheme="minorHAnsi" w:hAnsiTheme="minorHAnsi"/>
          <w:sz w:val="22"/>
          <w:szCs w:val="22"/>
        </w:rPr>
        <w:t xml:space="preserve"> groups </w:t>
      </w:r>
    </w:p>
    <w:p w14:paraId="1770442E" w14:textId="35E4AF78" w:rsidR="003A6B0F" w:rsidRPr="00650502" w:rsidRDefault="003A6B0F" w:rsidP="000F38DC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50502">
        <w:rPr>
          <w:rFonts w:asciiTheme="minorHAnsi" w:hAnsiTheme="minorHAnsi"/>
          <w:sz w:val="22"/>
          <w:szCs w:val="22"/>
        </w:rPr>
        <w:t>foster good relations between people from different groups</w:t>
      </w:r>
      <w:r w:rsidR="00526245">
        <w:rPr>
          <w:rFonts w:asciiTheme="minorHAnsi" w:hAnsiTheme="minorHAnsi"/>
          <w:sz w:val="22"/>
          <w:szCs w:val="22"/>
        </w:rPr>
        <w:t>.</w:t>
      </w:r>
      <w:r w:rsidRPr="00650502">
        <w:rPr>
          <w:rFonts w:asciiTheme="minorHAnsi" w:hAnsiTheme="minorHAnsi"/>
          <w:sz w:val="22"/>
          <w:szCs w:val="22"/>
        </w:rPr>
        <w:t xml:space="preserve"> </w:t>
      </w:r>
    </w:p>
    <w:p w14:paraId="1770442F" w14:textId="77777777" w:rsidR="003A6B0F" w:rsidRPr="00A05E92" w:rsidRDefault="003A6B0F" w:rsidP="00891E61">
      <w:pPr>
        <w:pStyle w:val="Default"/>
        <w:ind w:left="90"/>
        <w:jc w:val="both"/>
        <w:rPr>
          <w:rFonts w:asciiTheme="minorHAnsi" w:hAnsiTheme="minorHAnsi"/>
          <w:sz w:val="22"/>
          <w:szCs w:val="22"/>
          <w:highlight w:val="lightGray"/>
        </w:rPr>
      </w:pPr>
    </w:p>
    <w:p w14:paraId="04CFFCC9" w14:textId="33D08A65" w:rsidR="00650502" w:rsidRPr="000F38DC" w:rsidRDefault="00650502" w:rsidP="000F38DC">
      <w:pPr>
        <w:rPr>
          <w:rFonts w:asciiTheme="minorHAnsi" w:hAnsiTheme="minorHAnsi"/>
          <w:sz w:val="22"/>
          <w:szCs w:val="22"/>
        </w:rPr>
      </w:pPr>
      <w:r w:rsidRPr="00650502">
        <w:rPr>
          <w:rFonts w:asciiTheme="minorHAnsi" w:hAnsiTheme="minorHAnsi"/>
          <w:sz w:val="22"/>
          <w:szCs w:val="22"/>
        </w:rPr>
        <w:t xml:space="preserve">The University equality data is </w:t>
      </w:r>
      <w:r w:rsidR="003A6B0F" w:rsidRPr="00650502">
        <w:rPr>
          <w:rFonts w:asciiTheme="minorHAnsi" w:hAnsiTheme="minorHAnsi"/>
          <w:sz w:val="22"/>
          <w:szCs w:val="22"/>
        </w:rPr>
        <w:t>taken from the online Higher Education Information Database for Institutions (Heidi)</w:t>
      </w:r>
      <w:r w:rsidRPr="00650502">
        <w:rPr>
          <w:rFonts w:asciiTheme="minorHAnsi" w:hAnsiTheme="minorHAnsi"/>
          <w:sz w:val="22"/>
          <w:szCs w:val="22"/>
        </w:rPr>
        <w:t xml:space="preserve">. </w:t>
      </w:r>
      <w:r w:rsidRPr="000F38DC">
        <w:rPr>
          <w:rFonts w:asciiTheme="minorHAnsi" w:hAnsiTheme="minorHAnsi"/>
          <w:sz w:val="22"/>
          <w:szCs w:val="22"/>
        </w:rPr>
        <w:t xml:space="preserve">This data is also </w:t>
      </w:r>
      <w:r w:rsidR="002822EA" w:rsidRPr="000F38DC">
        <w:rPr>
          <w:rFonts w:asciiTheme="minorHAnsi" w:hAnsiTheme="minorHAnsi"/>
          <w:sz w:val="22"/>
          <w:szCs w:val="22"/>
        </w:rPr>
        <w:t>compared</w:t>
      </w:r>
      <w:r w:rsidR="002822EA">
        <w:rPr>
          <w:rFonts w:asciiTheme="minorHAnsi" w:hAnsiTheme="minorHAnsi"/>
          <w:sz w:val="22"/>
          <w:szCs w:val="22"/>
        </w:rPr>
        <w:t xml:space="preserve"> and contrasted </w:t>
      </w:r>
      <w:r w:rsidRPr="000F38DC">
        <w:rPr>
          <w:rFonts w:asciiTheme="minorHAnsi" w:hAnsiTheme="minorHAnsi"/>
          <w:sz w:val="22"/>
          <w:szCs w:val="22"/>
        </w:rPr>
        <w:t>with the other Cathedral</w:t>
      </w:r>
      <w:r w:rsidR="00AF14C3">
        <w:rPr>
          <w:rFonts w:asciiTheme="minorHAnsi" w:hAnsiTheme="minorHAnsi"/>
          <w:sz w:val="22"/>
          <w:szCs w:val="22"/>
        </w:rPr>
        <w:t>s</w:t>
      </w:r>
      <w:r w:rsidRPr="000F38DC">
        <w:rPr>
          <w:rFonts w:asciiTheme="minorHAnsi" w:hAnsiTheme="minorHAnsi"/>
          <w:sz w:val="22"/>
          <w:szCs w:val="22"/>
        </w:rPr>
        <w:t xml:space="preserve"> Group </w:t>
      </w:r>
      <w:r w:rsidR="00A8131B">
        <w:rPr>
          <w:rFonts w:asciiTheme="minorHAnsi" w:hAnsiTheme="minorHAnsi"/>
          <w:sz w:val="22"/>
          <w:szCs w:val="22"/>
        </w:rPr>
        <w:t>u</w:t>
      </w:r>
      <w:r w:rsidRPr="000F38DC">
        <w:rPr>
          <w:rFonts w:asciiTheme="minorHAnsi" w:hAnsiTheme="minorHAnsi"/>
          <w:sz w:val="22"/>
          <w:szCs w:val="22"/>
        </w:rPr>
        <w:t>niversities, rather than the whole University Sector</w:t>
      </w:r>
      <w:r w:rsidR="002822EA">
        <w:rPr>
          <w:rFonts w:asciiTheme="minorHAnsi" w:hAnsiTheme="minorHAnsi"/>
          <w:sz w:val="22"/>
          <w:szCs w:val="22"/>
        </w:rPr>
        <w:t>. T</w:t>
      </w:r>
      <w:r w:rsidRPr="000F38DC">
        <w:rPr>
          <w:rFonts w:asciiTheme="minorHAnsi" w:hAnsiTheme="minorHAnsi"/>
          <w:sz w:val="22"/>
          <w:szCs w:val="22"/>
        </w:rPr>
        <w:t xml:space="preserve">his is </w:t>
      </w:r>
      <w:r w:rsidR="00A8131B">
        <w:rPr>
          <w:rFonts w:asciiTheme="minorHAnsi" w:hAnsiTheme="minorHAnsi"/>
          <w:sz w:val="22"/>
          <w:szCs w:val="22"/>
        </w:rPr>
        <w:t xml:space="preserve">the appropriate benchmark group for </w:t>
      </w:r>
      <w:r w:rsidRPr="000F38DC">
        <w:rPr>
          <w:rFonts w:asciiTheme="minorHAnsi" w:hAnsiTheme="minorHAnsi"/>
          <w:sz w:val="22"/>
          <w:szCs w:val="22"/>
        </w:rPr>
        <w:t xml:space="preserve">realistic and </w:t>
      </w:r>
      <w:r w:rsidR="002822EA">
        <w:rPr>
          <w:rFonts w:asciiTheme="minorHAnsi" w:hAnsiTheme="minorHAnsi"/>
          <w:sz w:val="22"/>
          <w:szCs w:val="22"/>
        </w:rPr>
        <w:t xml:space="preserve">meaningful </w:t>
      </w:r>
      <w:r w:rsidR="002D0F33">
        <w:rPr>
          <w:rFonts w:asciiTheme="minorHAnsi" w:hAnsiTheme="minorHAnsi"/>
          <w:sz w:val="22"/>
          <w:szCs w:val="22"/>
        </w:rPr>
        <w:t>e</w:t>
      </w:r>
      <w:r w:rsidRPr="000F38DC">
        <w:rPr>
          <w:rFonts w:asciiTheme="minorHAnsi" w:hAnsiTheme="minorHAnsi"/>
          <w:sz w:val="22"/>
          <w:szCs w:val="22"/>
        </w:rPr>
        <w:t xml:space="preserve"> compar</w:t>
      </w:r>
      <w:r w:rsidR="002822EA">
        <w:rPr>
          <w:rFonts w:asciiTheme="minorHAnsi" w:hAnsiTheme="minorHAnsi"/>
          <w:sz w:val="22"/>
          <w:szCs w:val="22"/>
        </w:rPr>
        <w:t>ative analysis</w:t>
      </w:r>
      <w:r w:rsidRPr="000F38DC">
        <w:rPr>
          <w:rFonts w:asciiTheme="minorHAnsi" w:hAnsiTheme="minorHAnsi"/>
          <w:sz w:val="22"/>
          <w:szCs w:val="22"/>
        </w:rPr>
        <w:t>.</w:t>
      </w:r>
    </w:p>
    <w:p w14:paraId="7306BBB9" w14:textId="77777777" w:rsidR="00650502" w:rsidRDefault="00650502" w:rsidP="000F38DC">
      <w:pPr>
        <w:rPr>
          <w:rFonts w:asciiTheme="minorHAnsi" w:hAnsiTheme="minorHAnsi"/>
          <w:sz w:val="22"/>
          <w:szCs w:val="22"/>
        </w:rPr>
      </w:pPr>
    </w:p>
    <w:p w14:paraId="17704430" w14:textId="5EC6F2CF" w:rsidR="003A6B0F" w:rsidRPr="00650502" w:rsidRDefault="00D868EB" w:rsidP="000F38DC">
      <w:pPr>
        <w:rPr>
          <w:rFonts w:asciiTheme="minorHAnsi" w:hAnsiTheme="minorHAnsi"/>
          <w:sz w:val="22"/>
          <w:szCs w:val="22"/>
        </w:rPr>
      </w:pPr>
      <w:r w:rsidRPr="00650502">
        <w:rPr>
          <w:rFonts w:asciiTheme="minorHAnsi" w:hAnsiTheme="minorHAnsi"/>
          <w:sz w:val="22"/>
          <w:szCs w:val="22"/>
        </w:rPr>
        <w:t xml:space="preserve">It should be noted that </w:t>
      </w:r>
      <w:r w:rsidR="002822EA">
        <w:rPr>
          <w:rFonts w:asciiTheme="minorHAnsi" w:hAnsiTheme="minorHAnsi"/>
          <w:sz w:val="22"/>
          <w:szCs w:val="22"/>
        </w:rPr>
        <w:t xml:space="preserve">some of the data included in </w:t>
      </w:r>
      <w:r w:rsidRPr="00650502">
        <w:rPr>
          <w:rFonts w:asciiTheme="minorHAnsi" w:hAnsiTheme="minorHAnsi"/>
          <w:sz w:val="22"/>
          <w:szCs w:val="22"/>
        </w:rPr>
        <w:t xml:space="preserve">this report </w:t>
      </w:r>
      <w:r w:rsidR="002822EA">
        <w:rPr>
          <w:rFonts w:asciiTheme="minorHAnsi" w:hAnsiTheme="minorHAnsi"/>
          <w:sz w:val="22"/>
          <w:szCs w:val="22"/>
        </w:rPr>
        <w:t xml:space="preserve">reflect </w:t>
      </w:r>
      <w:r w:rsidRPr="00650502">
        <w:rPr>
          <w:rFonts w:asciiTheme="minorHAnsi" w:hAnsiTheme="minorHAnsi"/>
          <w:sz w:val="22"/>
          <w:szCs w:val="22"/>
        </w:rPr>
        <w:t xml:space="preserve">very </w:t>
      </w:r>
      <w:r w:rsidR="002D0F33">
        <w:rPr>
          <w:rFonts w:asciiTheme="minorHAnsi" w:hAnsiTheme="minorHAnsi"/>
          <w:sz w:val="22"/>
          <w:szCs w:val="22"/>
        </w:rPr>
        <w:t>low</w:t>
      </w:r>
      <w:r w:rsidRPr="00650502">
        <w:rPr>
          <w:rFonts w:asciiTheme="minorHAnsi" w:hAnsiTheme="minorHAnsi"/>
          <w:sz w:val="22"/>
          <w:szCs w:val="22"/>
        </w:rPr>
        <w:t xml:space="preserve"> </w:t>
      </w:r>
      <w:r w:rsidR="00856F97" w:rsidRPr="00650502">
        <w:rPr>
          <w:rFonts w:asciiTheme="minorHAnsi" w:hAnsiTheme="minorHAnsi"/>
          <w:sz w:val="22"/>
          <w:szCs w:val="22"/>
        </w:rPr>
        <w:t xml:space="preserve">numbers, </w:t>
      </w:r>
      <w:r w:rsidR="002D0F33">
        <w:rPr>
          <w:rFonts w:asciiTheme="minorHAnsi" w:hAnsiTheme="minorHAnsi"/>
          <w:sz w:val="22"/>
          <w:szCs w:val="22"/>
        </w:rPr>
        <w:t xml:space="preserve">hence some </w:t>
      </w:r>
      <w:r w:rsidRPr="00650502">
        <w:rPr>
          <w:rFonts w:asciiTheme="minorHAnsi" w:hAnsiTheme="minorHAnsi"/>
          <w:sz w:val="22"/>
          <w:szCs w:val="22"/>
        </w:rPr>
        <w:t xml:space="preserve">caution </w:t>
      </w:r>
      <w:r w:rsidR="002D0F33">
        <w:rPr>
          <w:rFonts w:asciiTheme="minorHAnsi" w:hAnsiTheme="minorHAnsi"/>
          <w:sz w:val="22"/>
          <w:szCs w:val="22"/>
        </w:rPr>
        <w:t xml:space="preserve">should be exercised </w:t>
      </w:r>
      <w:r w:rsidR="00A9020F">
        <w:rPr>
          <w:rFonts w:asciiTheme="minorHAnsi" w:hAnsiTheme="minorHAnsi"/>
          <w:sz w:val="22"/>
          <w:szCs w:val="22"/>
        </w:rPr>
        <w:t xml:space="preserve">in </w:t>
      </w:r>
      <w:r w:rsidR="002822EA">
        <w:rPr>
          <w:rFonts w:asciiTheme="minorHAnsi" w:hAnsiTheme="minorHAnsi"/>
          <w:sz w:val="22"/>
          <w:szCs w:val="22"/>
        </w:rPr>
        <w:t xml:space="preserve">the </w:t>
      </w:r>
      <w:r w:rsidRPr="00650502">
        <w:rPr>
          <w:rFonts w:asciiTheme="minorHAnsi" w:hAnsiTheme="minorHAnsi"/>
          <w:sz w:val="22"/>
          <w:szCs w:val="22"/>
        </w:rPr>
        <w:t>interpret</w:t>
      </w:r>
      <w:r w:rsidR="00A9020F">
        <w:rPr>
          <w:rFonts w:asciiTheme="minorHAnsi" w:hAnsiTheme="minorHAnsi"/>
          <w:sz w:val="22"/>
          <w:szCs w:val="22"/>
        </w:rPr>
        <w:t>ation and analysis</w:t>
      </w:r>
      <w:r w:rsidRPr="00650502">
        <w:rPr>
          <w:rFonts w:asciiTheme="minorHAnsi" w:hAnsiTheme="minorHAnsi"/>
          <w:sz w:val="22"/>
          <w:szCs w:val="22"/>
        </w:rPr>
        <w:t>.</w:t>
      </w:r>
    </w:p>
    <w:p w14:paraId="17704431" w14:textId="77777777" w:rsidR="00D868EB" w:rsidRPr="000F38DC" w:rsidRDefault="00D868EB" w:rsidP="000F38DC">
      <w:pPr>
        <w:rPr>
          <w:rFonts w:asciiTheme="minorHAnsi" w:hAnsiTheme="minorHAnsi"/>
          <w:sz w:val="22"/>
          <w:szCs w:val="22"/>
        </w:rPr>
      </w:pPr>
    </w:p>
    <w:p w14:paraId="1A43460A" w14:textId="05DA9D13" w:rsidR="00333BE4" w:rsidRPr="000F38DC" w:rsidRDefault="006070B1" w:rsidP="000F38DC">
      <w:pPr>
        <w:rPr>
          <w:rFonts w:asciiTheme="minorHAnsi" w:hAnsiTheme="minorHAnsi"/>
          <w:sz w:val="22"/>
          <w:szCs w:val="22"/>
        </w:rPr>
      </w:pPr>
      <w:r w:rsidRPr="000F38DC">
        <w:rPr>
          <w:rFonts w:asciiTheme="minorHAnsi" w:hAnsiTheme="minorHAnsi"/>
          <w:sz w:val="22"/>
          <w:szCs w:val="22"/>
        </w:rPr>
        <w:t xml:space="preserve">In line with the Equality </w:t>
      </w:r>
      <w:r w:rsidR="00B42B7F" w:rsidRPr="000F38DC">
        <w:rPr>
          <w:rFonts w:asciiTheme="minorHAnsi" w:hAnsiTheme="minorHAnsi"/>
          <w:sz w:val="22"/>
          <w:szCs w:val="22"/>
        </w:rPr>
        <w:t>Duty,</w:t>
      </w:r>
      <w:r w:rsidRPr="000F38DC">
        <w:rPr>
          <w:rFonts w:asciiTheme="minorHAnsi" w:hAnsiTheme="minorHAnsi"/>
          <w:sz w:val="22"/>
          <w:szCs w:val="22"/>
        </w:rPr>
        <w:t xml:space="preserve"> the University </w:t>
      </w:r>
      <w:r w:rsidR="00C60A7F" w:rsidRPr="000F38DC">
        <w:rPr>
          <w:rFonts w:asciiTheme="minorHAnsi" w:hAnsiTheme="minorHAnsi"/>
          <w:sz w:val="22"/>
          <w:szCs w:val="22"/>
        </w:rPr>
        <w:t>will be setting a</w:t>
      </w:r>
      <w:r w:rsidRPr="000F38DC">
        <w:rPr>
          <w:rFonts w:asciiTheme="minorHAnsi" w:hAnsiTheme="minorHAnsi"/>
          <w:sz w:val="22"/>
          <w:szCs w:val="22"/>
        </w:rPr>
        <w:t xml:space="preserve"> number of equality obje</w:t>
      </w:r>
      <w:r w:rsidR="00C60A7F" w:rsidRPr="000F38DC">
        <w:rPr>
          <w:rFonts w:asciiTheme="minorHAnsi" w:hAnsiTheme="minorHAnsi"/>
          <w:sz w:val="22"/>
          <w:szCs w:val="22"/>
        </w:rPr>
        <w:t>ctives</w:t>
      </w:r>
      <w:r w:rsidR="00160D32" w:rsidRPr="000F38DC">
        <w:rPr>
          <w:rFonts w:asciiTheme="minorHAnsi" w:hAnsiTheme="minorHAnsi"/>
          <w:sz w:val="22"/>
          <w:szCs w:val="22"/>
        </w:rPr>
        <w:t>.</w:t>
      </w:r>
      <w:r w:rsidR="00C60A7F" w:rsidRPr="000F38DC">
        <w:rPr>
          <w:rFonts w:asciiTheme="minorHAnsi" w:hAnsiTheme="minorHAnsi"/>
          <w:sz w:val="22"/>
          <w:szCs w:val="22"/>
        </w:rPr>
        <w:t xml:space="preserve"> These will </w:t>
      </w:r>
      <w:r w:rsidRPr="000F38DC">
        <w:rPr>
          <w:rFonts w:asciiTheme="minorHAnsi" w:hAnsiTheme="minorHAnsi"/>
          <w:sz w:val="22"/>
          <w:szCs w:val="22"/>
        </w:rPr>
        <w:t xml:space="preserve">consist of three broad, over-arching objectives and a series of specific </w:t>
      </w:r>
      <w:r w:rsidR="00333BE4" w:rsidRPr="000F38DC">
        <w:rPr>
          <w:rFonts w:asciiTheme="minorHAnsi" w:hAnsiTheme="minorHAnsi"/>
          <w:sz w:val="22"/>
          <w:szCs w:val="22"/>
        </w:rPr>
        <w:t>goals</w:t>
      </w:r>
      <w:r w:rsidRPr="000F38DC">
        <w:rPr>
          <w:rFonts w:asciiTheme="minorHAnsi" w:hAnsiTheme="minorHAnsi"/>
          <w:sz w:val="22"/>
          <w:szCs w:val="22"/>
        </w:rPr>
        <w:t xml:space="preserve"> under each</w:t>
      </w:r>
      <w:r w:rsidR="00333BE4" w:rsidRPr="000F38DC">
        <w:rPr>
          <w:rFonts w:asciiTheme="minorHAnsi" w:hAnsiTheme="minorHAnsi"/>
          <w:sz w:val="22"/>
          <w:szCs w:val="22"/>
        </w:rPr>
        <w:t>.</w:t>
      </w:r>
      <w:r w:rsidR="00C60A7F" w:rsidRPr="000F38DC">
        <w:rPr>
          <w:rFonts w:asciiTheme="minorHAnsi" w:hAnsiTheme="minorHAnsi"/>
          <w:sz w:val="22"/>
          <w:szCs w:val="22"/>
        </w:rPr>
        <w:t xml:space="preserve"> These will form part of the work of the work of the People and Inclusion </w:t>
      </w:r>
      <w:r w:rsidR="00A527FD" w:rsidRPr="000F38DC">
        <w:rPr>
          <w:rFonts w:asciiTheme="minorHAnsi" w:hAnsiTheme="minorHAnsi"/>
          <w:sz w:val="22"/>
          <w:szCs w:val="22"/>
        </w:rPr>
        <w:t>Committee. The</w:t>
      </w:r>
      <w:r w:rsidR="00CB3EF1" w:rsidRPr="000F38DC">
        <w:rPr>
          <w:rFonts w:asciiTheme="minorHAnsi" w:hAnsiTheme="minorHAnsi"/>
          <w:sz w:val="22"/>
          <w:szCs w:val="22"/>
        </w:rPr>
        <w:t xml:space="preserve"> People </w:t>
      </w:r>
      <w:r w:rsidR="00A9020F">
        <w:rPr>
          <w:rFonts w:asciiTheme="minorHAnsi" w:hAnsiTheme="minorHAnsi"/>
          <w:sz w:val="22"/>
          <w:szCs w:val="22"/>
        </w:rPr>
        <w:t>and</w:t>
      </w:r>
      <w:r w:rsidR="00CB3EF1" w:rsidRPr="000F38DC">
        <w:rPr>
          <w:rFonts w:asciiTheme="minorHAnsi" w:hAnsiTheme="minorHAnsi"/>
          <w:sz w:val="22"/>
          <w:szCs w:val="22"/>
        </w:rPr>
        <w:t xml:space="preserve"> Inclusion Committee </w:t>
      </w:r>
      <w:r w:rsidR="002822EA">
        <w:rPr>
          <w:rFonts w:asciiTheme="minorHAnsi" w:hAnsiTheme="minorHAnsi"/>
          <w:sz w:val="22"/>
          <w:szCs w:val="22"/>
        </w:rPr>
        <w:t xml:space="preserve">have </w:t>
      </w:r>
      <w:r w:rsidR="00DA18F4" w:rsidRPr="000F38DC">
        <w:rPr>
          <w:rFonts w:asciiTheme="minorHAnsi" w:hAnsiTheme="minorHAnsi"/>
          <w:sz w:val="22"/>
          <w:szCs w:val="22"/>
        </w:rPr>
        <w:t xml:space="preserve">agreed that </w:t>
      </w:r>
      <w:r w:rsidR="002822EA">
        <w:rPr>
          <w:rFonts w:asciiTheme="minorHAnsi" w:hAnsiTheme="minorHAnsi"/>
          <w:sz w:val="22"/>
          <w:szCs w:val="22"/>
        </w:rPr>
        <w:t>for</w:t>
      </w:r>
      <w:r w:rsidR="00544BBA">
        <w:rPr>
          <w:rFonts w:asciiTheme="minorHAnsi" w:hAnsiTheme="minorHAnsi"/>
          <w:sz w:val="22"/>
          <w:szCs w:val="22"/>
        </w:rPr>
        <w:t xml:space="preserve"> </w:t>
      </w:r>
      <w:r w:rsidR="00DA18F4" w:rsidRPr="000F38DC">
        <w:rPr>
          <w:rFonts w:asciiTheme="minorHAnsi" w:hAnsiTheme="minorHAnsi"/>
          <w:bCs/>
          <w:iCs/>
          <w:sz w:val="22"/>
          <w:szCs w:val="22"/>
        </w:rPr>
        <w:t>20</w:t>
      </w:r>
      <w:r w:rsidR="00A31866" w:rsidRPr="000F38DC">
        <w:rPr>
          <w:rFonts w:asciiTheme="minorHAnsi" w:hAnsiTheme="minorHAnsi"/>
          <w:bCs/>
          <w:iCs/>
          <w:sz w:val="22"/>
          <w:szCs w:val="22"/>
        </w:rPr>
        <w:t>2</w:t>
      </w:r>
      <w:r w:rsidR="006755E0">
        <w:rPr>
          <w:rFonts w:asciiTheme="minorHAnsi" w:hAnsiTheme="minorHAnsi"/>
          <w:bCs/>
          <w:iCs/>
          <w:sz w:val="22"/>
          <w:szCs w:val="22"/>
        </w:rPr>
        <w:t>1</w:t>
      </w:r>
      <w:r w:rsidR="00DA18F4" w:rsidRPr="000F38DC">
        <w:rPr>
          <w:rFonts w:asciiTheme="minorHAnsi" w:hAnsiTheme="minorHAnsi"/>
          <w:bCs/>
          <w:iCs/>
          <w:sz w:val="22"/>
          <w:szCs w:val="22"/>
        </w:rPr>
        <w:t>/</w:t>
      </w:r>
      <w:r w:rsidR="00BB1914" w:rsidRPr="000F38DC">
        <w:rPr>
          <w:rFonts w:asciiTheme="minorHAnsi" w:hAnsiTheme="minorHAnsi"/>
          <w:bCs/>
          <w:iCs/>
          <w:sz w:val="22"/>
          <w:szCs w:val="22"/>
        </w:rPr>
        <w:t>2</w:t>
      </w:r>
      <w:r w:rsidR="006755E0">
        <w:rPr>
          <w:rFonts w:asciiTheme="minorHAnsi" w:hAnsiTheme="minorHAnsi"/>
          <w:bCs/>
          <w:iCs/>
          <w:sz w:val="22"/>
          <w:szCs w:val="22"/>
        </w:rPr>
        <w:t>2</w:t>
      </w:r>
      <w:r w:rsidR="002822EA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DA18F4" w:rsidRPr="000F38DC">
        <w:rPr>
          <w:rFonts w:asciiTheme="minorHAnsi" w:hAnsiTheme="minorHAnsi"/>
          <w:sz w:val="22"/>
          <w:szCs w:val="22"/>
        </w:rPr>
        <w:t xml:space="preserve">the intention </w:t>
      </w:r>
      <w:r w:rsidR="002822EA">
        <w:rPr>
          <w:rFonts w:asciiTheme="minorHAnsi" w:hAnsiTheme="minorHAnsi"/>
          <w:sz w:val="22"/>
          <w:szCs w:val="22"/>
        </w:rPr>
        <w:t xml:space="preserve">is </w:t>
      </w:r>
      <w:r w:rsidR="00DA18F4" w:rsidRPr="000F38DC">
        <w:rPr>
          <w:rFonts w:asciiTheme="minorHAnsi" w:hAnsiTheme="minorHAnsi"/>
          <w:sz w:val="22"/>
          <w:szCs w:val="22"/>
        </w:rPr>
        <w:t xml:space="preserve">to produce </w:t>
      </w:r>
      <w:r w:rsidR="002822EA">
        <w:rPr>
          <w:rFonts w:asciiTheme="minorHAnsi" w:hAnsiTheme="minorHAnsi"/>
          <w:sz w:val="22"/>
          <w:szCs w:val="22"/>
        </w:rPr>
        <w:t xml:space="preserve">an </w:t>
      </w:r>
      <w:r w:rsidR="00DA18F4" w:rsidRPr="000F38DC">
        <w:rPr>
          <w:rFonts w:asciiTheme="minorHAnsi" w:hAnsiTheme="minorHAnsi"/>
          <w:sz w:val="22"/>
          <w:szCs w:val="22"/>
        </w:rPr>
        <w:t>action</w:t>
      </w:r>
      <w:r w:rsidR="002822EA">
        <w:rPr>
          <w:rFonts w:asciiTheme="minorHAnsi" w:hAnsiTheme="minorHAnsi"/>
          <w:sz w:val="22"/>
          <w:szCs w:val="22"/>
        </w:rPr>
        <w:t xml:space="preserve"> plan that includes </w:t>
      </w:r>
      <w:r w:rsidR="00086D98" w:rsidRPr="000F38DC">
        <w:rPr>
          <w:rFonts w:asciiTheme="minorHAnsi" w:hAnsiTheme="minorHAnsi"/>
          <w:sz w:val="22"/>
          <w:szCs w:val="22"/>
        </w:rPr>
        <w:t xml:space="preserve">both the workforce and students. </w:t>
      </w:r>
    </w:p>
    <w:p w14:paraId="2221A8B7" w14:textId="77777777" w:rsidR="00086D98" w:rsidRDefault="00086D98" w:rsidP="00891E6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05236B9" w14:textId="77777777" w:rsidR="00086D98" w:rsidRDefault="00086D98" w:rsidP="00891E6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D09FA32" w14:textId="77777777" w:rsidR="00086D98" w:rsidRDefault="00086D98" w:rsidP="0045640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32D049B3" w14:textId="77777777" w:rsidR="00086D98" w:rsidRDefault="00086D98" w:rsidP="0045640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7BA831B7" w14:textId="77777777" w:rsidR="00086D98" w:rsidRPr="00F07C4A" w:rsidRDefault="00086D98" w:rsidP="00456407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5C90501F" w14:textId="0A61E664" w:rsidR="00013E17" w:rsidRDefault="00013E17" w:rsidP="00456407">
      <w:pPr>
        <w:rPr>
          <w:rFonts w:asciiTheme="minorHAnsi" w:hAnsiTheme="minorHAnsi"/>
          <w:sz w:val="22"/>
          <w:szCs w:val="22"/>
        </w:rPr>
      </w:pPr>
    </w:p>
    <w:p w14:paraId="68D046A5" w14:textId="77777777" w:rsidR="00A05E92" w:rsidRPr="00F07C4A" w:rsidRDefault="00A05E92" w:rsidP="00456407">
      <w:pPr>
        <w:rPr>
          <w:rFonts w:asciiTheme="minorHAnsi" w:hAnsiTheme="minorHAnsi"/>
          <w:sz w:val="22"/>
          <w:szCs w:val="22"/>
        </w:rPr>
      </w:pPr>
    </w:p>
    <w:p w14:paraId="2A361305" w14:textId="28256BB2" w:rsidR="00BB4C91" w:rsidRDefault="00BB4C91" w:rsidP="00456407">
      <w:pPr>
        <w:rPr>
          <w:rFonts w:asciiTheme="minorHAnsi" w:hAnsiTheme="minorHAnsi"/>
          <w:sz w:val="22"/>
          <w:szCs w:val="22"/>
        </w:rPr>
      </w:pPr>
    </w:p>
    <w:p w14:paraId="3EA1546B" w14:textId="4A24BCCD" w:rsidR="00650502" w:rsidRDefault="00650502" w:rsidP="00456407">
      <w:pPr>
        <w:rPr>
          <w:rFonts w:asciiTheme="minorHAnsi" w:hAnsiTheme="minorHAnsi"/>
          <w:sz w:val="22"/>
          <w:szCs w:val="22"/>
        </w:rPr>
      </w:pPr>
    </w:p>
    <w:p w14:paraId="7E6BF323" w14:textId="66085BAA" w:rsidR="00650502" w:rsidRDefault="00650502" w:rsidP="00456407">
      <w:pPr>
        <w:rPr>
          <w:rFonts w:asciiTheme="minorHAnsi" w:hAnsiTheme="minorHAnsi"/>
          <w:sz w:val="22"/>
          <w:szCs w:val="22"/>
        </w:rPr>
      </w:pPr>
    </w:p>
    <w:p w14:paraId="69B163CB" w14:textId="0A47503E" w:rsidR="00650502" w:rsidRDefault="00650502" w:rsidP="00456407">
      <w:pPr>
        <w:rPr>
          <w:rFonts w:asciiTheme="minorHAnsi" w:hAnsiTheme="minorHAnsi"/>
          <w:sz w:val="22"/>
          <w:szCs w:val="22"/>
        </w:rPr>
      </w:pPr>
    </w:p>
    <w:p w14:paraId="6CDE0CF3" w14:textId="77777777" w:rsidR="00650502" w:rsidRDefault="00650502" w:rsidP="00456407">
      <w:pPr>
        <w:rPr>
          <w:rFonts w:asciiTheme="minorHAnsi" w:hAnsiTheme="minorHAnsi"/>
          <w:sz w:val="22"/>
          <w:szCs w:val="22"/>
        </w:rPr>
      </w:pPr>
    </w:p>
    <w:p w14:paraId="65D6D796" w14:textId="7E1977CB" w:rsidR="00A6668B" w:rsidRDefault="00A6668B" w:rsidP="00456407">
      <w:pPr>
        <w:rPr>
          <w:rFonts w:asciiTheme="minorHAnsi" w:hAnsiTheme="minorHAnsi"/>
          <w:sz w:val="22"/>
          <w:szCs w:val="22"/>
        </w:rPr>
      </w:pPr>
    </w:p>
    <w:p w14:paraId="3215B2F0" w14:textId="77777777" w:rsidR="00A6668B" w:rsidRPr="00F07C4A" w:rsidRDefault="00A6668B" w:rsidP="00456407">
      <w:pPr>
        <w:rPr>
          <w:rFonts w:asciiTheme="minorHAnsi" w:hAnsiTheme="minorHAnsi"/>
          <w:sz w:val="22"/>
          <w:szCs w:val="22"/>
        </w:rPr>
      </w:pPr>
    </w:p>
    <w:p w14:paraId="0E150482" w14:textId="45B1FD3A" w:rsidR="00BB4C91" w:rsidRPr="00F07C4A" w:rsidRDefault="00BB4C91" w:rsidP="003A6B0F">
      <w:pPr>
        <w:rPr>
          <w:rFonts w:asciiTheme="minorHAnsi" w:hAnsiTheme="minorHAnsi"/>
          <w:sz w:val="22"/>
          <w:szCs w:val="22"/>
          <w:highlight w:val="lightGray"/>
        </w:rPr>
      </w:pPr>
    </w:p>
    <w:p w14:paraId="350BA511" w14:textId="28966EEE" w:rsidR="00183641" w:rsidRPr="00C96469" w:rsidRDefault="00FD3CEC" w:rsidP="00AA643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6336E087" w14:textId="59466C8A" w:rsidR="00242299" w:rsidRPr="00C95408" w:rsidRDefault="00242299" w:rsidP="00C95408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C95408">
        <w:rPr>
          <w:rFonts w:asciiTheme="minorHAnsi" w:hAnsiTheme="minorHAnsi"/>
          <w:b/>
          <w:sz w:val="22"/>
          <w:szCs w:val="22"/>
        </w:rPr>
        <w:lastRenderedPageBreak/>
        <w:t>STAFF DATA</w:t>
      </w:r>
    </w:p>
    <w:p w14:paraId="4B508764" w14:textId="77777777" w:rsidR="00242299" w:rsidRPr="00C36E3D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6B66D3D4" w14:textId="77777777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  <w:r w:rsidRPr="00C36E3D">
        <w:rPr>
          <w:rFonts w:asciiTheme="minorHAnsi" w:hAnsiTheme="minorHAnsi"/>
          <w:b/>
          <w:sz w:val="22"/>
          <w:szCs w:val="22"/>
        </w:rPr>
        <w:t xml:space="preserve">2.1 Staff Gender  </w:t>
      </w:r>
    </w:p>
    <w:p w14:paraId="62D95750" w14:textId="77777777" w:rsidR="00242299" w:rsidRPr="00C36E3D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46F77619" w14:textId="6847A491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  <w:r w:rsidRPr="00C36E3D">
        <w:rPr>
          <w:rFonts w:asciiTheme="minorHAnsi" w:hAnsiTheme="minorHAnsi"/>
          <w:b/>
          <w:sz w:val="22"/>
          <w:szCs w:val="22"/>
        </w:rPr>
        <w:t xml:space="preserve">Table 2.1.1: Gender Profile of BGU </w:t>
      </w:r>
      <w:r w:rsidR="00325FB2">
        <w:rPr>
          <w:rFonts w:asciiTheme="minorHAnsi" w:hAnsiTheme="minorHAnsi"/>
          <w:b/>
          <w:sz w:val="22"/>
          <w:szCs w:val="22"/>
        </w:rPr>
        <w:t>S</w:t>
      </w:r>
      <w:r w:rsidRPr="00C36E3D">
        <w:rPr>
          <w:rFonts w:asciiTheme="minorHAnsi" w:hAnsiTheme="minorHAnsi"/>
          <w:b/>
          <w:sz w:val="22"/>
          <w:szCs w:val="22"/>
        </w:rPr>
        <w:t xml:space="preserve">taff </w:t>
      </w:r>
    </w:p>
    <w:p w14:paraId="1E7A755A" w14:textId="77777777" w:rsidR="00242299" w:rsidRPr="00C36E3D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5AF4B01F" w14:textId="77777777" w:rsidR="00242299" w:rsidRPr="00F742B6" w:rsidRDefault="00242299" w:rsidP="00242299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5D6438C4" wp14:editId="68E2A3FF">
            <wp:extent cx="4538133" cy="2631017"/>
            <wp:effectExtent l="0" t="0" r="15240" b="1714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3743828-79F9-403A-964F-8DA38A3F94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8157877" w14:textId="77777777" w:rsidR="00242299" w:rsidRPr="00F05D05" w:rsidRDefault="00242299" w:rsidP="00242299">
      <w:pPr>
        <w:rPr>
          <w:rFonts w:asciiTheme="minorHAnsi" w:hAnsiTheme="minorHAnsi"/>
          <w:i/>
          <w:sz w:val="20"/>
          <w:szCs w:val="20"/>
        </w:rPr>
      </w:pPr>
      <w:r w:rsidRPr="00F05D05">
        <w:rPr>
          <w:rFonts w:asciiTheme="minorHAnsi" w:hAnsiTheme="minorHAnsi"/>
          <w:i/>
          <w:sz w:val="20"/>
          <w:szCs w:val="20"/>
        </w:rPr>
        <w:t xml:space="preserve">NOTE: Total number of employed staff (excluding staff on casual contracts) is </w:t>
      </w:r>
      <w:r w:rsidRPr="0063070D">
        <w:rPr>
          <w:rFonts w:asciiTheme="minorHAnsi" w:hAnsiTheme="minorHAnsi"/>
          <w:i/>
          <w:sz w:val="20"/>
          <w:szCs w:val="20"/>
        </w:rPr>
        <w:t>330</w:t>
      </w:r>
      <w:r w:rsidRPr="00F05D05">
        <w:rPr>
          <w:rFonts w:asciiTheme="minorHAnsi" w:hAnsiTheme="minorHAnsi"/>
          <w:i/>
          <w:sz w:val="20"/>
          <w:szCs w:val="20"/>
        </w:rPr>
        <w:t xml:space="preserve"> for Academic Year </w:t>
      </w:r>
      <w:r w:rsidRPr="0063070D">
        <w:rPr>
          <w:rFonts w:asciiTheme="minorHAnsi" w:hAnsiTheme="minorHAnsi"/>
          <w:i/>
          <w:sz w:val="20"/>
          <w:szCs w:val="20"/>
        </w:rPr>
        <w:t>2020/21.</w:t>
      </w:r>
      <w:r w:rsidRPr="00F05D05">
        <w:rPr>
          <w:rFonts w:asciiTheme="minorHAnsi" w:hAnsiTheme="minorHAnsi"/>
          <w:i/>
          <w:sz w:val="20"/>
          <w:szCs w:val="20"/>
        </w:rPr>
        <w:t xml:space="preserve"> All data is for the Academic Year as submitted to HESA.</w:t>
      </w:r>
    </w:p>
    <w:p w14:paraId="6ABB59F3" w14:textId="77777777" w:rsidR="00242299" w:rsidRPr="00F05D05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3076AEB2" w14:textId="48EECB5B" w:rsidR="00242299" w:rsidRPr="00F05D05" w:rsidRDefault="00242299" w:rsidP="00242299">
      <w:pPr>
        <w:rPr>
          <w:rFonts w:asciiTheme="minorHAnsi" w:hAnsiTheme="minorHAnsi"/>
          <w:b/>
          <w:sz w:val="22"/>
          <w:szCs w:val="22"/>
        </w:rPr>
      </w:pPr>
      <w:r w:rsidRPr="00F05D05">
        <w:rPr>
          <w:rFonts w:asciiTheme="minorHAnsi" w:hAnsiTheme="minorHAnsi"/>
          <w:b/>
          <w:sz w:val="22"/>
          <w:szCs w:val="22"/>
        </w:rPr>
        <w:t xml:space="preserve">Table 2.1.2: Gender Profile of BGU Staff </w:t>
      </w:r>
    </w:p>
    <w:p w14:paraId="5418C053" w14:textId="77777777" w:rsidR="00242299" w:rsidRPr="00F742B6" w:rsidRDefault="00242299" w:rsidP="00242299">
      <w:pPr>
        <w:rPr>
          <w:rFonts w:asciiTheme="minorHAnsi" w:hAnsiTheme="minorHAnsi"/>
          <w:bCs/>
          <w:iCs/>
          <w:color w:val="FF0000"/>
          <w:sz w:val="22"/>
          <w:szCs w:val="22"/>
        </w:rPr>
      </w:pPr>
    </w:p>
    <w:p w14:paraId="0EB7DB60" w14:textId="77777777" w:rsidR="00E7304E" w:rsidRDefault="03A5AA35" w:rsidP="31B7A842">
      <w:pPr>
        <w:rPr>
          <w:rFonts w:asciiTheme="minorHAnsi" w:hAnsiTheme="minorHAnsi"/>
          <w:sz w:val="22"/>
          <w:szCs w:val="22"/>
        </w:rPr>
      </w:pPr>
      <w:r w:rsidRPr="31B7A842">
        <w:rPr>
          <w:rFonts w:asciiTheme="minorHAnsi" w:hAnsiTheme="minorHAnsi"/>
          <w:sz w:val="22"/>
          <w:szCs w:val="22"/>
        </w:rPr>
        <w:t xml:space="preserve">The overall gender </w:t>
      </w:r>
      <w:r w:rsidR="005336A9">
        <w:rPr>
          <w:rFonts w:asciiTheme="minorHAnsi" w:hAnsiTheme="minorHAnsi"/>
          <w:sz w:val="22"/>
          <w:szCs w:val="22"/>
        </w:rPr>
        <w:t>ratio</w:t>
      </w:r>
      <w:r w:rsidRPr="31B7A842">
        <w:rPr>
          <w:rFonts w:asciiTheme="minorHAnsi" w:hAnsiTheme="minorHAnsi"/>
          <w:sz w:val="22"/>
          <w:szCs w:val="22"/>
        </w:rPr>
        <w:t xml:space="preserve"> of the staff has remained steady over the past </w:t>
      </w:r>
      <w:r w:rsidR="001A2B9C">
        <w:rPr>
          <w:rFonts w:asciiTheme="minorHAnsi" w:hAnsiTheme="minorHAnsi"/>
          <w:sz w:val="22"/>
          <w:szCs w:val="22"/>
        </w:rPr>
        <w:t>five</w:t>
      </w:r>
      <w:r w:rsidRPr="31B7A842">
        <w:rPr>
          <w:rFonts w:asciiTheme="minorHAnsi" w:hAnsiTheme="minorHAnsi"/>
          <w:sz w:val="22"/>
          <w:szCs w:val="22"/>
        </w:rPr>
        <w:t xml:space="preserve"> years at around 2:1 female to male.</w:t>
      </w:r>
      <w:r w:rsidR="00F8419A">
        <w:rPr>
          <w:rFonts w:asciiTheme="minorHAnsi" w:hAnsiTheme="minorHAnsi"/>
          <w:sz w:val="22"/>
          <w:szCs w:val="22"/>
        </w:rPr>
        <w:t xml:space="preserve"> </w:t>
      </w:r>
      <w:r w:rsidRPr="31B7A842">
        <w:rPr>
          <w:rFonts w:asciiTheme="minorHAnsi" w:hAnsiTheme="minorHAnsi"/>
          <w:sz w:val="22"/>
          <w:szCs w:val="22"/>
        </w:rPr>
        <w:t>For 20</w:t>
      </w:r>
      <w:r w:rsidR="260F7907" w:rsidRPr="31B7A842">
        <w:rPr>
          <w:rFonts w:asciiTheme="minorHAnsi" w:hAnsiTheme="minorHAnsi"/>
          <w:sz w:val="22"/>
          <w:szCs w:val="22"/>
        </w:rPr>
        <w:t>20</w:t>
      </w:r>
      <w:r w:rsidRPr="31B7A842">
        <w:rPr>
          <w:rFonts w:asciiTheme="minorHAnsi" w:hAnsiTheme="minorHAnsi"/>
          <w:sz w:val="22"/>
          <w:szCs w:val="22"/>
        </w:rPr>
        <w:t>/2</w:t>
      </w:r>
      <w:r w:rsidR="260F7907" w:rsidRPr="31B7A842">
        <w:rPr>
          <w:rFonts w:asciiTheme="minorHAnsi" w:hAnsiTheme="minorHAnsi"/>
          <w:sz w:val="22"/>
          <w:szCs w:val="22"/>
        </w:rPr>
        <w:t>1</w:t>
      </w:r>
      <w:r w:rsidRPr="31B7A842">
        <w:rPr>
          <w:rFonts w:asciiTheme="minorHAnsi" w:hAnsiTheme="minorHAnsi"/>
          <w:sz w:val="22"/>
          <w:szCs w:val="22"/>
        </w:rPr>
        <w:t xml:space="preserve"> at BGU, </w:t>
      </w:r>
      <w:r w:rsidR="52E42D7E" w:rsidRPr="31B7A842">
        <w:rPr>
          <w:rFonts w:asciiTheme="minorHAnsi" w:hAnsiTheme="minorHAnsi"/>
          <w:sz w:val="22"/>
          <w:szCs w:val="22"/>
        </w:rPr>
        <w:t>33.94</w:t>
      </w:r>
      <w:r w:rsidRPr="31B7A842">
        <w:rPr>
          <w:rFonts w:asciiTheme="minorHAnsi" w:hAnsiTheme="minorHAnsi"/>
          <w:sz w:val="22"/>
          <w:szCs w:val="22"/>
        </w:rPr>
        <w:t xml:space="preserve">% of staff were male and </w:t>
      </w:r>
      <w:r w:rsidR="52E42D7E" w:rsidRPr="31B7A842">
        <w:rPr>
          <w:rFonts w:asciiTheme="minorHAnsi" w:hAnsiTheme="minorHAnsi"/>
          <w:sz w:val="22"/>
          <w:szCs w:val="22"/>
        </w:rPr>
        <w:t>66.06</w:t>
      </w:r>
      <w:r w:rsidRPr="31B7A842">
        <w:rPr>
          <w:rFonts w:asciiTheme="minorHAnsi" w:hAnsiTheme="minorHAnsi"/>
          <w:sz w:val="22"/>
          <w:szCs w:val="22"/>
        </w:rPr>
        <w:t xml:space="preserve">% were </w:t>
      </w:r>
      <w:r w:rsidR="3B7D0FBA" w:rsidRPr="31B7A842">
        <w:rPr>
          <w:rFonts w:asciiTheme="minorHAnsi" w:hAnsiTheme="minorHAnsi"/>
          <w:sz w:val="22"/>
          <w:szCs w:val="22"/>
        </w:rPr>
        <w:t>fe</w:t>
      </w:r>
      <w:r w:rsidRPr="31B7A842">
        <w:rPr>
          <w:rFonts w:asciiTheme="minorHAnsi" w:hAnsiTheme="minorHAnsi"/>
          <w:sz w:val="22"/>
          <w:szCs w:val="22"/>
        </w:rPr>
        <w:t xml:space="preserve">male. </w:t>
      </w:r>
    </w:p>
    <w:p w14:paraId="54970BF0" w14:textId="1EE69391" w:rsidR="00242299" w:rsidRPr="00C82872" w:rsidRDefault="006E1132" w:rsidP="31B7A8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1B1E395" w14:textId="77777777" w:rsidR="00242299" w:rsidRPr="008F052B" w:rsidRDefault="00242299" w:rsidP="00242299">
      <w:pPr>
        <w:rPr>
          <w:rFonts w:asciiTheme="minorHAnsi" w:hAnsiTheme="minorHAnsi"/>
          <w:color w:val="FF0000"/>
          <w:sz w:val="22"/>
          <w:szCs w:val="22"/>
        </w:rPr>
      </w:pPr>
    </w:p>
    <w:p w14:paraId="45F2B127" w14:textId="7C1C95BE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6FA99F05" w14:textId="19B826E1" w:rsidR="00C95408" w:rsidRDefault="00C95408" w:rsidP="00242299">
      <w:pPr>
        <w:rPr>
          <w:rFonts w:asciiTheme="minorHAnsi" w:hAnsiTheme="minorHAnsi"/>
          <w:b/>
          <w:sz w:val="22"/>
          <w:szCs w:val="22"/>
        </w:rPr>
      </w:pPr>
    </w:p>
    <w:p w14:paraId="48B83D09" w14:textId="5F0A5E0E" w:rsidR="00C95408" w:rsidRDefault="00C95408" w:rsidP="00242299">
      <w:pPr>
        <w:rPr>
          <w:rFonts w:asciiTheme="minorHAnsi" w:hAnsiTheme="minorHAnsi"/>
          <w:b/>
          <w:sz w:val="22"/>
          <w:szCs w:val="22"/>
        </w:rPr>
      </w:pPr>
    </w:p>
    <w:p w14:paraId="2BC72C7C" w14:textId="13024C05" w:rsidR="00C95408" w:rsidRDefault="00C95408" w:rsidP="00242299">
      <w:pPr>
        <w:rPr>
          <w:rFonts w:asciiTheme="minorHAnsi" w:hAnsiTheme="minorHAnsi"/>
          <w:b/>
          <w:sz w:val="22"/>
          <w:szCs w:val="22"/>
        </w:rPr>
      </w:pPr>
    </w:p>
    <w:p w14:paraId="5A2B0D6B" w14:textId="40AEA527" w:rsidR="00C95408" w:rsidRDefault="00C95408" w:rsidP="00242299">
      <w:pPr>
        <w:rPr>
          <w:rFonts w:asciiTheme="minorHAnsi" w:hAnsiTheme="minorHAnsi"/>
          <w:b/>
          <w:sz w:val="22"/>
          <w:szCs w:val="22"/>
        </w:rPr>
      </w:pPr>
    </w:p>
    <w:p w14:paraId="0702967F" w14:textId="09544B00" w:rsidR="00C95408" w:rsidRDefault="00C95408" w:rsidP="00242299">
      <w:pPr>
        <w:rPr>
          <w:rFonts w:asciiTheme="minorHAnsi" w:hAnsiTheme="minorHAnsi"/>
          <w:b/>
          <w:sz w:val="22"/>
          <w:szCs w:val="22"/>
        </w:rPr>
      </w:pPr>
    </w:p>
    <w:p w14:paraId="01CDEFB5" w14:textId="5471A8C7" w:rsidR="00C95408" w:rsidRDefault="00C95408" w:rsidP="00242299">
      <w:pPr>
        <w:rPr>
          <w:rFonts w:asciiTheme="minorHAnsi" w:hAnsiTheme="minorHAnsi"/>
          <w:b/>
          <w:sz w:val="22"/>
          <w:szCs w:val="22"/>
        </w:rPr>
      </w:pPr>
    </w:p>
    <w:p w14:paraId="2764B2B6" w14:textId="77777777" w:rsidR="00C95408" w:rsidRDefault="00C95408" w:rsidP="00242299">
      <w:pPr>
        <w:rPr>
          <w:rFonts w:asciiTheme="minorHAnsi" w:hAnsiTheme="minorHAnsi"/>
          <w:b/>
          <w:sz w:val="22"/>
          <w:szCs w:val="22"/>
        </w:rPr>
      </w:pPr>
    </w:p>
    <w:p w14:paraId="0A82FA97" w14:textId="77777777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5DD42907" w14:textId="77777777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2F36D7E5" w14:textId="77777777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66054AAD" w14:textId="77777777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740EAA8F" w14:textId="77777777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71B21660" w14:textId="77777777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58114667" w14:textId="77777777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29C6BC0E" w14:textId="77777777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4829285F" w14:textId="77777777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6DFEA2B2" w14:textId="77777777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5CB46CDD" w14:textId="77777777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10C15133" w14:textId="77777777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6354CF1E" w14:textId="77777777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479A9793" w14:textId="77777777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10B5CEE7" w14:textId="77777777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29CF27FF" w14:textId="75000741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  <w:r w:rsidRPr="003C1A41">
        <w:rPr>
          <w:rFonts w:asciiTheme="minorHAnsi" w:hAnsiTheme="minorHAnsi"/>
          <w:b/>
          <w:sz w:val="22"/>
          <w:szCs w:val="22"/>
        </w:rPr>
        <w:lastRenderedPageBreak/>
        <w:t xml:space="preserve">Table 2.1.3: Gender Profile of BGU Academic Staff </w:t>
      </w:r>
    </w:p>
    <w:p w14:paraId="0B3E1E55" w14:textId="77777777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691E5B4C" w14:textId="77777777" w:rsidR="00242299" w:rsidRPr="003C1A41" w:rsidRDefault="00242299" w:rsidP="0024229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59BA63F2" wp14:editId="5E9933D9">
            <wp:extent cx="4562475" cy="2927765"/>
            <wp:effectExtent l="0" t="0" r="9525" b="635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AF735B83-2772-47B1-9A1D-4CA28D0711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CA16A32" w14:textId="77777777" w:rsidR="00242299" w:rsidRPr="00F742B6" w:rsidRDefault="00242299" w:rsidP="00242299">
      <w:pPr>
        <w:jc w:val="center"/>
        <w:rPr>
          <w:rFonts w:asciiTheme="minorHAnsi" w:hAnsiTheme="minorHAnsi"/>
          <w:color w:val="FF0000"/>
          <w:sz w:val="22"/>
          <w:szCs w:val="22"/>
          <w:highlight w:val="lightGray"/>
        </w:rPr>
      </w:pPr>
    </w:p>
    <w:p w14:paraId="6773D61B" w14:textId="6F4C34E8" w:rsidR="00242299" w:rsidRPr="00715466" w:rsidRDefault="5CD85AA3" w:rsidP="184FC115">
      <w:pPr>
        <w:rPr>
          <w:rFonts w:ascii="Calibri" w:eastAsia="Calibri" w:hAnsi="Calibri" w:cs="Calibri"/>
          <w:sz w:val="22"/>
          <w:szCs w:val="22"/>
        </w:rPr>
      </w:pPr>
      <w:r w:rsidRPr="184FC115">
        <w:rPr>
          <w:rFonts w:asciiTheme="minorHAnsi" w:hAnsiTheme="minorHAnsi"/>
          <w:sz w:val="22"/>
          <w:szCs w:val="22"/>
        </w:rPr>
        <w:t xml:space="preserve">The chart above shows that the </w:t>
      </w:r>
      <w:r w:rsidR="002822EA">
        <w:rPr>
          <w:rFonts w:asciiTheme="minorHAnsi" w:hAnsiTheme="minorHAnsi"/>
          <w:sz w:val="22"/>
          <w:szCs w:val="22"/>
        </w:rPr>
        <w:t xml:space="preserve">proportion </w:t>
      </w:r>
      <w:r w:rsidRPr="184FC115">
        <w:rPr>
          <w:rFonts w:asciiTheme="minorHAnsi" w:hAnsiTheme="minorHAnsi"/>
          <w:sz w:val="22"/>
          <w:szCs w:val="22"/>
        </w:rPr>
        <w:t xml:space="preserve">of women employed in academic roles at the University has consistently been </w:t>
      </w:r>
      <w:r w:rsidR="002822EA">
        <w:rPr>
          <w:rFonts w:asciiTheme="minorHAnsi" w:hAnsiTheme="minorHAnsi"/>
          <w:sz w:val="22"/>
          <w:szCs w:val="22"/>
        </w:rPr>
        <w:t xml:space="preserve">significantly greater than men </w:t>
      </w:r>
      <w:r w:rsidRPr="184FC115">
        <w:rPr>
          <w:rFonts w:asciiTheme="minorHAnsi" w:hAnsiTheme="minorHAnsi"/>
          <w:sz w:val="22"/>
          <w:szCs w:val="22"/>
        </w:rPr>
        <w:t xml:space="preserve">over the last </w:t>
      </w:r>
      <w:r w:rsidR="002822EA">
        <w:rPr>
          <w:rFonts w:asciiTheme="minorHAnsi" w:hAnsiTheme="minorHAnsi"/>
          <w:sz w:val="22"/>
          <w:szCs w:val="22"/>
        </w:rPr>
        <w:t>five</w:t>
      </w:r>
      <w:r w:rsidR="002822EA" w:rsidRPr="184FC115">
        <w:rPr>
          <w:rFonts w:asciiTheme="minorHAnsi" w:hAnsiTheme="minorHAnsi"/>
          <w:sz w:val="22"/>
          <w:szCs w:val="22"/>
        </w:rPr>
        <w:t xml:space="preserve"> </w:t>
      </w:r>
      <w:r w:rsidRPr="184FC115">
        <w:rPr>
          <w:rFonts w:asciiTheme="minorHAnsi" w:hAnsiTheme="minorHAnsi"/>
          <w:sz w:val="22"/>
          <w:szCs w:val="22"/>
        </w:rPr>
        <w:t xml:space="preserve">years. The proportion of all male staff employed in academic roles at the University has fluctuated </w:t>
      </w:r>
      <w:r w:rsidRPr="00C96E90">
        <w:rPr>
          <w:rFonts w:asciiTheme="minorHAnsi" w:hAnsiTheme="minorHAnsi"/>
          <w:sz w:val="22"/>
          <w:szCs w:val="22"/>
        </w:rPr>
        <w:t xml:space="preserve">slightly, the percentage has </w:t>
      </w:r>
      <w:r w:rsidR="1F3582E1" w:rsidRPr="00C96E90">
        <w:rPr>
          <w:rFonts w:asciiTheme="minorHAnsi" w:hAnsiTheme="minorHAnsi"/>
          <w:sz w:val="22"/>
          <w:szCs w:val="22"/>
        </w:rPr>
        <w:t>increased</w:t>
      </w:r>
      <w:r w:rsidRPr="00C96E90">
        <w:rPr>
          <w:rFonts w:asciiTheme="minorHAnsi" w:hAnsiTheme="minorHAnsi"/>
          <w:sz w:val="22"/>
          <w:szCs w:val="22"/>
        </w:rPr>
        <w:t xml:space="preserve"> by </w:t>
      </w:r>
      <w:r w:rsidR="3B74D235" w:rsidRPr="00C96E90">
        <w:rPr>
          <w:rFonts w:asciiTheme="minorHAnsi" w:hAnsiTheme="minorHAnsi"/>
          <w:sz w:val="22"/>
          <w:szCs w:val="22"/>
        </w:rPr>
        <w:t>3.7</w:t>
      </w:r>
      <w:r w:rsidRPr="00C96E90">
        <w:rPr>
          <w:rFonts w:asciiTheme="minorHAnsi" w:hAnsiTheme="minorHAnsi"/>
          <w:sz w:val="22"/>
          <w:szCs w:val="22"/>
        </w:rPr>
        <w:t>% for the academic year 20</w:t>
      </w:r>
      <w:r w:rsidR="3B74D235" w:rsidRPr="00C96E90">
        <w:rPr>
          <w:rFonts w:asciiTheme="minorHAnsi" w:hAnsiTheme="minorHAnsi"/>
          <w:sz w:val="22"/>
          <w:szCs w:val="22"/>
        </w:rPr>
        <w:t>20</w:t>
      </w:r>
      <w:r w:rsidRPr="00C96E90">
        <w:rPr>
          <w:rFonts w:asciiTheme="minorHAnsi" w:hAnsiTheme="minorHAnsi"/>
          <w:sz w:val="22"/>
          <w:szCs w:val="22"/>
        </w:rPr>
        <w:t>/2</w:t>
      </w:r>
      <w:r w:rsidR="3B74D235" w:rsidRPr="00C96E90">
        <w:rPr>
          <w:rFonts w:asciiTheme="minorHAnsi" w:hAnsiTheme="minorHAnsi"/>
          <w:sz w:val="22"/>
          <w:szCs w:val="22"/>
        </w:rPr>
        <w:t>1</w:t>
      </w:r>
      <w:r w:rsidRPr="00C96E90">
        <w:rPr>
          <w:rFonts w:asciiTheme="minorHAnsi" w:hAnsiTheme="minorHAnsi"/>
          <w:sz w:val="22"/>
          <w:szCs w:val="22"/>
        </w:rPr>
        <w:t xml:space="preserve"> compared to the previous year. Our proportion of male staff employed in academic roles at the University is significantly less than the </w:t>
      </w:r>
      <w:r w:rsidR="00526245">
        <w:rPr>
          <w:rFonts w:asciiTheme="minorHAnsi" w:hAnsiTheme="minorHAnsi"/>
          <w:sz w:val="22"/>
          <w:szCs w:val="22"/>
        </w:rPr>
        <w:t xml:space="preserve">Cathedrals </w:t>
      </w:r>
      <w:r w:rsidRPr="00C96E90">
        <w:rPr>
          <w:rFonts w:asciiTheme="minorHAnsi" w:hAnsiTheme="minorHAnsi"/>
          <w:sz w:val="22"/>
          <w:szCs w:val="22"/>
        </w:rPr>
        <w:t>Group sector average</w:t>
      </w:r>
      <w:r w:rsidR="00F80B8B" w:rsidRPr="00C96E90">
        <w:rPr>
          <w:rFonts w:asciiTheme="minorHAnsi" w:hAnsiTheme="minorHAnsi"/>
          <w:sz w:val="22"/>
          <w:szCs w:val="22"/>
        </w:rPr>
        <w:t xml:space="preserve"> of </w:t>
      </w:r>
      <w:r w:rsidR="009778F7">
        <w:rPr>
          <w:rFonts w:asciiTheme="minorHAnsi" w:hAnsiTheme="minorHAnsi"/>
          <w:sz w:val="22"/>
          <w:szCs w:val="22"/>
        </w:rPr>
        <w:t xml:space="preserve">44%. </w:t>
      </w:r>
      <w:r w:rsidR="00950249">
        <w:rPr>
          <w:rFonts w:asciiTheme="minorHAnsi" w:hAnsiTheme="minorHAnsi"/>
          <w:sz w:val="22"/>
          <w:szCs w:val="22"/>
        </w:rPr>
        <w:t xml:space="preserve"> </w:t>
      </w:r>
    </w:p>
    <w:p w14:paraId="61E9B0C2" w14:textId="77777777" w:rsidR="00242299" w:rsidRPr="00F742B6" w:rsidRDefault="00242299" w:rsidP="00242299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5D2EF258" w14:textId="1D233590" w:rsidR="00242299" w:rsidRPr="00E47CB3" w:rsidRDefault="00242299" w:rsidP="00242299">
      <w:pPr>
        <w:rPr>
          <w:rFonts w:asciiTheme="minorHAnsi" w:hAnsiTheme="minorHAnsi"/>
          <w:b/>
          <w:sz w:val="22"/>
          <w:szCs w:val="22"/>
        </w:rPr>
      </w:pPr>
      <w:r w:rsidRPr="00E47CB3">
        <w:rPr>
          <w:rFonts w:asciiTheme="minorHAnsi" w:hAnsiTheme="minorHAnsi"/>
          <w:b/>
          <w:sz w:val="22"/>
          <w:szCs w:val="22"/>
        </w:rPr>
        <w:t xml:space="preserve">Table 2.1.4: Gender Profile of BGU Professional Support Staff </w:t>
      </w:r>
    </w:p>
    <w:p w14:paraId="6D13FB13" w14:textId="77777777" w:rsidR="00242299" w:rsidRPr="00F742B6" w:rsidRDefault="00242299" w:rsidP="00242299">
      <w:pPr>
        <w:rPr>
          <w:rFonts w:asciiTheme="minorHAnsi" w:hAnsiTheme="minorHAnsi"/>
          <w:bCs/>
          <w:iCs/>
          <w:color w:val="FF0000"/>
          <w:sz w:val="20"/>
          <w:szCs w:val="16"/>
        </w:rPr>
      </w:pPr>
    </w:p>
    <w:p w14:paraId="3293F154" w14:textId="77777777" w:rsidR="00242299" w:rsidRDefault="00242299" w:rsidP="00242299">
      <w:pPr>
        <w:jc w:val="center"/>
        <w:rPr>
          <w:rFonts w:asciiTheme="minorHAnsi" w:hAnsiTheme="minorHAnsi"/>
          <w:bCs/>
          <w:iCs/>
          <w:color w:val="FF0000"/>
          <w:sz w:val="20"/>
          <w:szCs w:val="16"/>
        </w:rPr>
      </w:pPr>
      <w:r>
        <w:rPr>
          <w:noProof/>
        </w:rPr>
        <w:drawing>
          <wp:inline distT="0" distB="0" distL="0" distR="0" wp14:anchorId="3666EC1E" wp14:editId="257CFE09">
            <wp:extent cx="5087487" cy="2628900"/>
            <wp:effectExtent l="0" t="0" r="18415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1A48F236-B6A1-443A-8410-9CAA8E6392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09DECDE" w14:textId="77777777" w:rsidR="00242299" w:rsidRPr="00F742B6" w:rsidRDefault="00242299" w:rsidP="00242299">
      <w:pPr>
        <w:rPr>
          <w:rFonts w:asciiTheme="minorHAnsi" w:hAnsiTheme="minorHAnsi"/>
          <w:bCs/>
          <w:iCs/>
          <w:color w:val="FF0000"/>
          <w:sz w:val="20"/>
          <w:szCs w:val="16"/>
        </w:rPr>
      </w:pPr>
    </w:p>
    <w:p w14:paraId="7594FA2E" w14:textId="77777777" w:rsidR="00242299" w:rsidRPr="00F742B6" w:rsidRDefault="00242299" w:rsidP="00242299">
      <w:pPr>
        <w:rPr>
          <w:rFonts w:asciiTheme="minorHAnsi" w:hAnsiTheme="minorHAnsi"/>
          <w:bCs/>
          <w:iCs/>
          <w:color w:val="FF0000"/>
          <w:sz w:val="20"/>
          <w:szCs w:val="16"/>
        </w:rPr>
      </w:pPr>
    </w:p>
    <w:p w14:paraId="6F4EA886" w14:textId="5583F06F" w:rsidR="00242299" w:rsidRPr="00794D5B" w:rsidRDefault="00242299" w:rsidP="00242299">
      <w:pPr>
        <w:rPr>
          <w:rFonts w:asciiTheme="minorHAnsi" w:hAnsiTheme="minorHAnsi"/>
          <w:sz w:val="22"/>
          <w:szCs w:val="22"/>
        </w:rPr>
      </w:pPr>
      <w:r w:rsidRPr="00794D5B">
        <w:rPr>
          <w:rFonts w:asciiTheme="minorHAnsi" w:hAnsiTheme="minorHAnsi"/>
          <w:sz w:val="22"/>
          <w:szCs w:val="22"/>
        </w:rPr>
        <w:t xml:space="preserve">The chart above shows </w:t>
      </w:r>
      <w:r w:rsidRPr="00794D5B">
        <w:rPr>
          <w:rFonts w:asciiTheme="minorHAnsi" w:hAnsiTheme="minorHAnsi"/>
          <w:bCs/>
          <w:iCs/>
          <w:sz w:val="22"/>
          <w:szCs w:val="22"/>
        </w:rPr>
        <w:t xml:space="preserve">that </w:t>
      </w:r>
      <w:r w:rsidRPr="00794D5B">
        <w:rPr>
          <w:rFonts w:asciiTheme="minorHAnsi" w:hAnsiTheme="minorHAnsi"/>
          <w:sz w:val="22"/>
          <w:szCs w:val="22"/>
        </w:rPr>
        <w:t>6</w:t>
      </w:r>
      <w:r w:rsidR="00794D5B" w:rsidRPr="00794D5B">
        <w:rPr>
          <w:rFonts w:asciiTheme="minorHAnsi" w:hAnsiTheme="minorHAnsi"/>
          <w:sz w:val="22"/>
          <w:szCs w:val="22"/>
        </w:rPr>
        <w:t>7</w:t>
      </w:r>
      <w:r w:rsidRPr="00794D5B">
        <w:rPr>
          <w:rFonts w:asciiTheme="minorHAnsi" w:hAnsiTheme="minorHAnsi"/>
          <w:sz w:val="22"/>
          <w:szCs w:val="22"/>
        </w:rPr>
        <w:t>.</w:t>
      </w:r>
      <w:r w:rsidR="00794D5B" w:rsidRPr="00794D5B">
        <w:rPr>
          <w:rFonts w:asciiTheme="minorHAnsi" w:hAnsiTheme="minorHAnsi"/>
          <w:sz w:val="22"/>
          <w:szCs w:val="22"/>
        </w:rPr>
        <w:t>5</w:t>
      </w:r>
      <w:r w:rsidRPr="00794D5B">
        <w:rPr>
          <w:rFonts w:asciiTheme="minorHAnsi" w:hAnsiTheme="minorHAnsi"/>
          <w:sz w:val="22"/>
          <w:szCs w:val="22"/>
        </w:rPr>
        <w:t xml:space="preserve">% of Professional Support Staff at the University are women which is </w:t>
      </w:r>
      <w:r w:rsidRPr="00E236CC">
        <w:rPr>
          <w:rFonts w:asciiTheme="minorHAnsi" w:hAnsiTheme="minorHAnsi"/>
          <w:sz w:val="22"/>
          <w:szCs w:val="22"/>
        </w:rPr>
        <w:t xml:space="preserve">slightly higher </w:t>
      </w:r>
      <w:r w:rsidRPr="00794D5B">
        <w:rPr>
          <w:rFonts w:asciiTheme="minorHAnsi" w:hAnsiTheme="minorHAnsi"/>
          <w:sz w:val="22"/>
          <w:szCs w:val="22"/>
        </w:rPr>
        <w:t>than the Cathedral</w:t>
      </w:r>
      <w:r w:rsidR="00526245">
        <w:rPr>
          <w:rFonts w:asciiTheme="minorHAnsi" w:hAnsiTheme="minorHAnsi"/>
          <w:sz w:val="22"/>
          <w:szCs w:val="22"/>
        </w:rPr>
        <w:t>s</w:t>
      </w:r>
      <w:r w:rsidRPr="00794D5B">
        <w:rPr>
          <w:rFonts w:asciiTheme="minorHAnsi" w:hAnsiTheme="minorHAnsi"/>
          <w:sz w:val="22"/>
          <w:szCs w:val="22"/>
        </w:rPr>
        <w:t xml:space="preserve"> Group sector average</w:t>
      </w:r>
      <w:r w:rsidR="00850175">
        <w:rPr>
          <w:rFonts w:asciiTheme="minorHAnsi" w:hAnsiTheme="minorHAnsi"/>
          <w:sz w:val="22"/>
          <w:szCs w:val="22"/>
        </w:rPr>
        <w:t xml:space="preserve"> </w:t>
      </w:r>
      <w:r w:rsidR="00463719">
        <w:rPr>
          <w:rFonts w:asciiTheme="minorHAnsi" w:hAnsiTheme="minorHAnsi"/>
          <w:sz w:val="22"/>
          <w:szCs w:val="22"/>
        </w:rPr>
        <w:t xml:space="preserve">is </w:t>
      </w:r>
      <w:r w:rsidR="00E85371">
        <w:rPr>
          <w:rFonts w:asciiTheme="minorHAnsi" w:hAnsiTheme="minorHAnsi"/>
          <w:sz w:val="22"/>
          <w:szCs w:val="22"/>
        </w:rPr>
        <w:t>65%</w:t>
      </w:r>
      <w:r w:rsidR="0000666F">
        <w:rPr>
          <w:rFonts w:asciiTheme="minorHAnsi" w:hAnsiTheme="minorHAnsi"/>
          <w:sz w:val="22"/>
          <w:szCs w:val="22"/>
        </w:rPr>
        <w:t xml:space="preserve"> </w:t>
      </w:r>
      <w:r w:rsidR="00723D19">
        <w:rPr>
          <w:rFonts w:asciiTheme="minorHAnsi" w:hAnsiTheme="minorHAnsi"/>
          <w:sz w:val="22"/>
          <w:szCs w:val="22"/>
        </w:rPr>
        <w:t>in 2020</w:t>
      </w:r>
      <w:r w:rsidR="000B5139">
        <w:rPr>
          <w:rFonts w:asciiTheme="minorHAnsi" w:hAnsiTheme="minorHAnsi"/>
          <w:sz w:val="22"/>
          <w:szCs w:val="22"/>
        </w:rPr>
        <w:t>/21</w:t>
      </w:r>
      <w:r w:rsidR="003E77A6">
        <w:rPr>
          <w:rFonts w:asciiTheme="minorHAnsi" w:hAnsiTheme="minorHAnsi"/>
          <w:sz w:val="22"/>
          <w:szCs w:val="22"/>
        </w:rPr>
        <w:t xml:space="preserve">. </w:t>
      </w:r>
      <w:r w:rsidR="00526245">
        <w:rPr>
          <w:rFonts w:asciiTheme="minorHAnsi" w:hAnsiTheme="minorHAnsi"/>
          <w:sz w:val="22"/>
          <w:szCs w:val="22"/>
        </w:rPr>
        <w:t>Females are</w:t>
      </w:r>
      <w:r w:rsidRPr="00794D5B">
        <w:rPr>
          <w:rFonts w:asciiTheme="minorHAnsi" w:hAnsiTheme="minorHAnsi"/>
          <w:sz w:val="22"/>
          <w:szCs w:val="22"/>
        </w:rPr>
        <w:t xml:space="preserve"> more prevalent in administrative roles. This figure has remained consistent throughout </w:t>
      </w:r>
      <w:r w:rsidR="002822EA">
        <w:rPr>
          <w:rFonts w:asciiTheme="minorHAnsi" w:hAnsiTheme="minorHAnsi"/>
          <w:sz w:val="22"/>
          <w:szCs w:val="22"/>
        </w:rPr>
        <w:t xml:space="preserve">the </w:t>
      </w:r>
      <w:r w:rsidRPr="00794D5B">
        <w:rPr>
          <w:rFonts w:asciiTheme="minorHAnsi" w:hAnsiTheme="minorHAnsi"/>
          <w:sz w:val="22"/>
          <w:szCs w:val="22"/>
        </w:rPr>
        <w:t xml:space="preserve">previous </w:t>
      </w:r>
      <w:r w:rsidR="002822EA">
        <w:rPr>
          <w:rFonts w:asciiTheme="minorHAnsi" w:hAnsiTheme="minorHAnsi"/>
          <w:sz w:val="22"/>
          <w:szCs w:val="22"/>
        </w:rPr>
        <w:t>four</w:t>
      </w:r>
      <w:r w:rsidRPr="00794D5B">
        <w:rPr>
          <w:rFonts w:asciiTheme="minorHAnsi" w:hAnsiTheme="minorHAnsi"/>
          <w:sz w:val="22"/>
          <w:szCs w:val="22"/>
        </w:rPr>
        <w:t xml:space="preserve"> years.</w:t>
      </w:r>
      <w:r w:rsidR="002F1A8A">
        <w:rPr>
          <w:rFonts w:asciiTheme="minorHAnsi" w:hAnsiTheme="minorHAnsi"/>
          <w:sz w:val="22"/>
          <w:szCs w:val="22"/>
        </w:rPr>
        <w:t xml:space="preserve"> </w:t>
      </w:r>
    </w:p>
    <w:p w14:paraId="37A41996" w14:textId="77777777" w:rsidR="00242299" w:rsidRPr="00794D5B" w:rsidRDefault="00242299" w:rsidP="00242299">
      <w:pPr>
        <w:rPr>
          <w:rFonts w:asciiTheme="minorHAnsi" w:hAnsiTheme="minorHAnsi"/>
          <w:sz w:val="22"/>
          <w:szCs w:val="22"/>
        </w:rPr>
      </w:pPr>
    </w:p>
    <w:p w14:paraId="2D76618A" w14:textId="77777777" w:rsidR="00242299" w:rsidRPr="00794D5B" w:rsidRDefault="00242299" w:rsidP="00242299">
      <w:pPr>
        <w:rPr>
          <w:rFonts w:asciiTheme="minorHAnsi" w:hAnsiTheme="minorHAnsi"/>
          <w:sz w:val="22"/>
          <w:szCs w:val="22"/>
        </w:rPr>
      </w:pPr>
    </w:p>
    <w:p w14:paraId="3188C100" w14:textId="77777777" w:rsidR="00242299" w:rsidRPr="00794D5B" w:rsidRDefault="00242299" w:rsidP="00242299">
      <w:pPr>
        <w:rPr>
          <w:rFonts w:asciiTheme="minorHAnsi" w:hAnsiTheme="minorHAnsi"/>
          <w:sz w:val="22"/>
          <w:szCs w:val="22"/>
        </w:rPr>
      </w:pPr>
    </w:p>
    <w:p w14:paraId="6660FCFB" w14:textId="77777777" w:rsidR="00242299" w:rsidRPr="00794D5B" w:rsidRDefault="00242299" w:rsidP="00242299">
      <w:pPr>
        <w:rPr>
          <w:rFonts w:asciiTheme="minorHAnsi" w:hAnsiTheme="minorHAnsi"/>
          <w:sz w:val="22"/>
          <w:szCs w:val="22"/>
        </w:rPr>
      </w:pPr>
    </w:p>
    <w:p w14:paraId="31D61D2C" w14:textId="77777777" w:rsidR="00242299" w:rsidRPr="00F742B6" w:rsidRDefault="00242299" w:rsidP="00242299">
      <w:pPr>
        <w:rPr>
          <w:rFonts w:asciiTheme="minorHAnsi" w:hAnsiTheme="minorHAnsi"/>
          <w:color w:val="FF0000"/>
          <w:sz w:val="22"/>
          <w:szCs w:val="22"/>
        </w:rPr>
      </w:pPr>
    </w:p>
    <w:p w14:paraId="7E2A01B7" w14:textId="77777777" w:rsidR="00242299" w:rsidRPr="00CE611F" w:rsidRDefault="00242299" w:rsidP="00242299">
      <w:pPr>
        <w:rPr>
          <w:rFonts w:asciiTheme="minorHAnsi" w:hAnsiTheme="minorHAnsi"/>
          <w:b/>
          <w:sz w:val="22"/>
          <w:szCs w:val="22"/>
        </w:rPr>
      </w:pPr>
      <w:r w:rsidRPr="00CE611F">
        <w:rPr>
          <w:rFonts w:asciiTheme="minorHAnsi" w:hAnsiTheme="minorHAnsi"/>
          <w:b/>
          <w:sz w:val="22"/>
          <w:szCs w:val="22"/>
        </w:rPr>
        <w:lastRenderedPageBreak/>
        <w:t>2.2 Staff Ethnicity</w:t>
      </w:r>
    </w:p>
    <w:p w14:paraId="2C90B66D" w14:textId="77777777" w:rsidR="00242299" w:rsidRPr="00CE611F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46B351A2" w14:textId="6ACA8CFB" w:rsidR="00242299" w:rsidRDefault="00242299" w:rsidP="00242299">
      <w:pPr>
        <w:rPr>
          <w:rFonts w:asciiTheme="minorHAnsi" w:hAnsiTheme="minorHAnsi"/>
          <w:b/>
          <w:sz w:val="22"/>
          <w:szCs w:val="22"/>
        </w:rPr>
      </w:pPr>
      <w:r w:rsidRPr="00CE611F">
        <w:rPr>
          <w:rFonts w:asciiTheme="minorHAnsi" w:hAnsiTheme="minorHAnsi"/>
          <w:b/>
          <w:sz w:val="22"/>
          <w:szCs w:val="22"/>
        </w:rPr>
        <w:t xml:space="preserve">Table 2.2.1: Ethnic Profile of BGU Staff </w:t>
      </w:r>
    </w:p>
    <w:p w14:paraId="684F8C1D" w14:textId="77777777" w:rsidR="00242299" w:rsidRPr="001B2D94" w:rsidRDefault="00242299" w:rsidP="00242299">
      <w:pPr>
        <w:rPr>
          <w:rFonts w:asciiTheme="minorHAnsi" w:hAnsiTheme="minorHAnsi"/>
          <w:b/>
          <w:sz w:val="22"/>
          <w:szCs w:val="22"/>
        </w:rPr>
      </w:pPr>
    </w:p>
    <w:p w14:paraId="4EBF33B0" w14:textId="77777777" w:rsidR="00242299" w:rsidRDefault="00242299" w:rsidP="00242299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472A6F85" wp14:editId="5F816BEC">
            <wp:extent cx="5367131" cy="3474720"/>
            <wp:effectExtent l="0" t="0" r="5080" b="1143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E7E7C9C1-9F78-799A-B604-B9734B2D4B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82ECA25" w14:textId="77777777" w:rsidR="00242299" w:rsidRPr="00F742B6" w:rsidRDefault="00242299" w:rsidP="00242299">
      <w:pPr>
        <w:jc w:val="center"/>
        <w:rPr>
          <w:rFonts w:asciiTheme="minorHAnsi" w:hAnsiTheme="minorHAnsi"/>
          <w:b/>
          <w:color w:val="FF0000"/>
          <w:sz w:val="22"/>
          <w:szCs w:val="22"/>
          <w:highlight w:val="lightGray"/>
        </w:rPr>
      </w:pPr>
    </w:p>
    <w:p w14:paraId="560DB3CC" w14:textId="77777777" w:rsidR="00242299" w:rsidRPr="009D40AE" w:rsidRDefault="00242299" w:rsidP="00242299">
      <w:pPr>
        <w:rPr>
          <w:rFonts w:asciiTheme="minorHAnsi" w:hAnsiTheme="minorHAnsi"/>
          <w:bCs/>
          <w:i/>
          <w:iCs/>
          <w:sz w:val="20"/>
          <w:szCs w:val="20"/>
        </w:rPr>
      </w:pPr>
      <w:r w:rsidRPr="009D40AE">
        <w:rPr>
          <w:rFonts w:asciiTheme="minorHAnsi" w:hAnsiTheme="minorHAnsi"/>
          <w:i/>
          <w:sz w:val="20"/>
          <w:szCs w:val="20"/>
        </w:rPr>
        <w:t xml:space="preserve">NOTE: Total number of employed staff (excluding staff on casual contracts) is </w:t>
      </w:r>
      <w:r>
        <w:rPr>
          <w:rFonts w:asciiTheme="minorHAnsi" w:hAnsiTheme="minorHAnsi"/>
          <w:bCs/>
          <w:i/>
          <w:iCs/>
          <w:sz w:val="20"/>
          <w:szCs w:val="20"/>
        </w:rPr>
        <w:t>330</w:t>
      </w:r>
      <w:r w:rsidRPr="009D40AE">
        <w:rPr>
          <w:rFonts w:asciiTheme="minorHAnsi" w:hAnsiTheme="minorHAnsi"/>
          <w:i/>
          <w:sz w:val="20"/>
          <w:szCs w:val="20"/>
        </w:rPr>
        <w:t xml:space="preserve"> for Academic Year </w:t>
      </w:r>
      <w:r w:rsidRPr="009D40AE">
        <w:rPr>
          <w:rFonts w:asciiTheme="minorHAnsi" w:hAnsiTheme="minorHAnsi"/>
          <w:bCs/>
          <w:i/>
          <w:iCs/>
          <w:sz w:val="20"/>
          <w:szCs w:val="20"/>
        </w:rPr>
        <w:t>2020/21.</w:t>
      </w:r>
      <w:r w:rsidRPr="009D40AE">
        <w:rPr>
          <w:rFonts w:asciiTheme="minorHAnsi" w:hAnsiTheme="minorHAnsi"/>
          <w:i/>
          <w:sz w:val="20"/>
          <w:szCs w:val="20"/>
        </w:rPr>
        <w:t xml:space="preserve"> All data is for the Academic Year as submitted to HESA. Information Refused/Unknown is under further validation and being sought as part of a data cleanse and gathering exercise in order to update in future reports and on electronic records.</w:t>
      </w:r>
    </w:p>
    <w:p w14:paraId="66B78873" w14:textId="77777777" w:rsidR="00242299" w:rsidRPr="00F742B6" w:rsidRDefault="00242299" w:rsidP="00242299">
      <w:pPr>
        <w:rPr>
          <w:rFonts w:asciiTheme="minorHAnsi" w:hAnsiTheme="minorHAnsi"/>
          <w:bCs/>
          <w:iCs/>
          <w:color w:val="FF0000"/>
          <w:sz w:val="20"/>
          <w:szCs w:val="16"/>
        </w:rPr>
      </w:pPr>
    </w:p>
    <w:p w14:paraId="29FAA0D6" w14:textId="3FBD36BA" w:rsidR="00242299" w:rsidRPr="00772689" w:rsidRDefault="00242299" w:rsidP="00242299">
      <w:pPr>
        <w:rPr>
          <w:rFonts w:asciiTheme="minorHAnsi" w:hAnsiTheme="minorHAnsi"/>
          <w:sz w:val="22"/>
          <w:szCs w:val="22"/>
        </w:rPr>
      </w:pPr>
      <w:r w:rsidRPr="00772689">
        <w:rPr>
          <w:rFonts w:asciiTheme="minorHAnsi" w:hAnsiTheme="minorHAnsi"/>
          <w:bCs/>
          <w:iCs/>
          <w:sz w:val="22"/>
          <w:szCs w:val="22"/>
        </w:rPr>
        <w:t>The percentage of BGU staff that have declared themselves as being from a</w:t>
      </w:r>
      <w:r w:rsidR="00CC170B" w:rsidRPr="00772689">
        <w:rPr>
          <w:rFonts w:asciiTheme="minorHAnsi" w:hAnsiTheme="minorHAnsi"/>
          <w:bCs/>
          <w:iCs/>
          <w:sz w:val="22"/>
          <w:szCs w:val="22"/>
        </w:rPr>
        <w:t>n</w:t>
      </w:r>
      <w:r w:rsidRPr="00772689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017E4E" w:rsidRPr="00772689">
        <w:rPr>
          <w:rFonts w:asciiTheme="minorHAnsi" w:hAnsiTheme="minorHAnsi"/>
          <w:bCs/>
          <w:iCs/>
          <w:sz w:val="22"/>
          <w:szCs w:val="22"/>
        </w:rPr>
        <w:t>ethnically diverse</w:t>
      </w:r>
      <w:r w:rsidRPr="00772689">
        <w:rPr>
          <w:rFonts w:asciiTheme="minorHAnsi" w:hAnsiTheme="minorHAnsi"/>
          <w:bCs/>
          <w:iCs/>
          <w:sz w:val="22"/>
          <w:szCs w:val="22"/>
        </w:rPr>
        <w:t xml:space="preserve"> background in 20</w:t>
      </w:r>
      <w:r w:rsidR="00017E4E" w:rsidRPr="00772689">
        <w:rPr>
          <w:rFonts w:asciiTheme="minorHAnsi" w:hAnsiTheme="minorHAnsi"/>
          <w:bCs/>
          <w:iCs/>
          <w:sz w:val="22"/>
          <w:szCs w:val="22"/>
        </w:rPr>
        <w:t>20</w:t>
      </w:r>
      <w:r w:rsidRPr="00772689">
        <w:rPr>
          <w:rFonts w:asciiTheme="minorHAnsi" w:hAnsiTheme="minorHAnsi"/>
          <w:bCs/>
          <w:iCs/>
          <w:sz w:val="22"/>
          <w:szCs w:val="22"/>
        </w:rPr>
        <w:t>/2</w:t>
      </w:r>
      <w:r w:rsidR="00017E4E" w:rsidRPr="00772689">
        <w:rPr>
          <w:rFonts w:asciiTheme="minorHAnsi" w:hAnsiTheme="minorHAnsi"/>
          <w:bCs/>
          <w:iCs/>
          <w:sz w:val="22"/>
          <w:szCs w:val="22"/>
        </w:rPr>
        <w:t xml:space="preserve">1 </w:t>
      </w:r>
      <w:r w:rsidRPr="00772689">
        <w:rPr>
          <w:rFonts w:asciiTheme="minorHAnsi" w:hAnsiTheme="minorHAnsi"/>
          <w:bCs/>
          <w:iCs/>
          <w:sz w:val="22"/>
          <w:szCs w:val="22"/>
        </w:rPr>
        <w:t xml:space="preserve">has </w:t>
      </w:r>
      <w:r w:rsidR="00F41D36" w:rsidRPr="00772689">
        <w:rPr>
          <w:rFonts w:asciiTheme="minorHAnsi" w:hAnsiTheme="minorHAnsi"/>
          <w:bCs/>
          <w:iCs/>
          <w:sz w:val="22"/>
          <w:szCs w:val="22"/>
        </w:rPr>
        <w:t xml:space="preserve">increased slightly </w:t>
      </w:r>
      <w:r w:rsidR="00772689" w:rsidRPr="00772689">
        <w:rPr>
          <w:rFonts w:asciiTheme="minorHAnsi" w:hAnsiTheme="minorHAnsi"/>
          <w:bCs/>
          <w:iCs/>
          <w:sz w:val="22"/>
          <w:szCs w:val="22"/>
        </w:rPr>
        <w:t xml:space="preserve">to 3.33% </w:t>
      </w:r>
      <w:r w:rsidR="00F41D36" w:rsidRPr="00772689">
        <w:rPr>
          <w:rFonts w:asciiTheme="minorHAnsi" w:hAnsiTheme="minorHAnsi"/>
          <w:bCs/>
          <w:iCs/>
          <w:sz w:val="22"/>
          <w:szCs w:val="22"/>
        </w:rPr>
        <w:t xml:space="preserve">compared to the previous year. </w:t>
      </w:r>
      <w:r w:rsidRPr="00772689">
        <w:rPr>
          <w:rFonts w:asciiTheme="minorHAnsi" w:hAnsiTheme="minorHAnsi"/>
          <w:bCs/>
          <w:iCs/>
          <w:sz w:val="22"/>
          <w:szCs w:val="22"/>
        </w:rPr>
        <w:t xml:space="preserve">Despite this, our figure </w:t>
      </w:r>
      <w:r w:rsidRPr="00602343">
        <w:rPr>
          <w:rFonts w:asciiTheme="minorHAnsi" w:hAnsiTheme="minorHAnsi"/>
          <w:bCs/>
          <w:iCs/>
          <w:sz w:val="22"/>
          <w:szCs w:val="22"/>
        </w:rPr>
        <w:t>remains low</w:t>
      </w:r>
      <w:r w:rsidR="00526245">
        <w:rPr>
          <w:rFonts w:asciiTheme="minorHAnsi" w:hAnsiTheme="minorHAnsi"/>
          <w:bCs/>
          <w:iCs/>
          <w:sz w:val="22"/>
          <w:szCs w:val="22"/>
        </w:rPr>
        <w:t>er</w:t>
      </w:r>
      <w:r w:rsidRPr="00602343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526245">
        <w:rPr>
          <w:rFonts w:asciiTheme="minorHAnsi" w:hAnsiTheme="minorHAnsi"/>
          <w:bCs/>
          <w:iCs/>
          <w:sz w:val="22"/>
          <w:szCs w:val="22"/>
        </w:rPr>
        <w:t>than</w:t>
      </w:r>
      <w:r w:rsidRPr="00772689">
        <w:rPr>
          <w:rFonts w:asciiTheme="minorHAnsi" w:hAnsiTheme="minorHAnsi"/>
          <w:bCs/>
          <w:iCs/>
          <w:sz w:val="22"/>
          <w:szCs w:val="22"/>
        </w:rPr>
        <w:t xml:space="preserve"> the average </w:t>
      </w:r>
      <w:r w:rsidR="00526245">
        <w:rPr>
          <w:rFonts w:asciiTheme="minorHAnsi" w:hAnsiTheme="minorHAnsi"/>
          <w:bCs/>
          <w:iCs/>
          <w:sz w:val="22"/>
          <w:szCs w:val="22"/>
        </w:rPr>
        <w:t>for</w:t>
      </w:r>
      <w:r w:rsidR="00526245" w:rsidRPr="00772689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772689">
        <w:rPr>
          <w:rFonts w:asciiTheme="minorHAnsi" w:hAnsiTheme="minorHAnsi"/>
          <w:bCs/>
          <w:iCs/>
          <w:sz w:val="22"/>
          <w:szCs w:val="22"/>
        </w:rPr>
        <w:t>the Cathedral</w:t>
      </w:r>
      <w:r w:rsidR="00526245">
        <w:rPr>
          <w:rFonts w:asciiTheme="minorHAnsi" w:hAnsiTheme="minorHAnsi"/>
          <w:bCs/>
          <w:iCs/>
          <w:sz w:val="22"/>
          <w:szCs w:val="22"/>
        </w:rPr>
        <w:t>s</w:t>
      </w:r>
      <w:r w:rsidRPr="00772689">
        <w:rPr>
          <w:rFonts w:asciiTheme="minorHAnsi" w:hAnsiTheme="minorHAnsi"/>
          <w:bCs/>
          <w:iCs/>
          <w:sz w:val="22"/>
          <w:szCs w:val="22"/>
        </w:rPr>
        <w:t xml:space="preserve"> Group </w:t>
      </w:r>
      <w:r w:rsidR="00526245">
        <w:rPr>
          <w:rFonts w:asciiTheme="minorHAnsi" w:hAnsiTheme="minorHAnsi"/>
          <w:bCs/>
          <w:iCs/>
          <w:sz w:val="22"/>
          <w:szCs w:val="22"/>
        </w:rPr>
        <w:t>(</w:t>
      </w:r>
      <w:r w:rsidR="00602343">
        <w:rPr>
          <w:rFonts w:asciiTheme="minorHAnsi" w:hAnsiTheme="minorHAnsi"/>
          <w:bCs/>
          <w:iCs/>
          <w:sz w:val="22"/>
          <w:szCs w:val="22"/>
        </w:rPr>
        <w:t>10%</w:t>
      </w:r>
      <w:r w:rsidR="00526245">
        <w:rPr>
          <w:rFonts w:asciiTheme="minorHAnsi" w:hAnsiTheme="minorHAnsi"/>
          <w:bCs/>
          <w:iCs/>
          <w:sz w:val="22"/>
          <w:szCs w:val="22"/>
        </w:rPr>
        <w:t>)</w:t>
      </w:r>
      <w:r w:rsidR="00602343">
        <w:rPr>
          <w:rFonts w:asciiTheme="minorHAnsi" w:hAnsiTheme="minorHAnsi"/>
          <w:bCs/>
          <w:iCs/>
          <w:sz w:val="22"/>
          <w:szCs w:val="22"/>
        </w:rPr>
        <w:t xml:space="preserve">. </w:t>
      </w:r>
      <w:r w:rsidR="00526245">
        <w:rPr>
          <w:rFonts w:asciiTheme="minorHAnsi" w:hAnsiTheme="minorHAnsi"/>
          <w:bCs/>
          <w:iCs/>
          <w:sz w:val="22"/>
          <w:szCs w:val="22"/>
        </w:rPr>
        <w:t>Desp</w:t>
      </w:r>
      <w:r w:rsidR="002822EA">
        <w:rPr>
          <w:rFonts w:asciiTheme="minorHAnsi" w:hAnsiTheme="minorHAnsi"/>
          <w:bCs/>
          <w:iCs/>
          <w:sz w:val="22"/>
          <w:szCs w:val="22"/>
        </w:rPr>
        <w:t>i</w:t>
      </w:r>
      <w:r w:rsidR="00526245">
        <w:rPr>
          <w:rFonts w:asciiTheme="minorHAnsi" w:hAnsiTheme="minorHAnsi"/>
          <w:bCs/>
          <w:iCs/>
          <w:sz w:val="22"/>
          <w:szCs w:val="22"/>
        </w:rPr>
        <w:t>te this</w:t>
      </w:r>
      <w:r w:rsidRPr="00772689">
        <w:rPr>
          <w:rFonts w:asciiTheme="minorHAnsi" w:hAnsiTheme="minorHAnsi"/>
          <w:bCs/>
          <w:iCs/>
          <w:sz w:val="22"/>
          <w:szCs w:val="22"/>
        </w:rPr>
        <w:t xml:space="preserve">, the University has been making steady progress and efforts will continue to recruit people from underrepresented groups. Increasing the </w:t>
      </w:r>
      <w:r w:rsidR="00017E4E" w:rsidRPr="00772689">
        <w:rPr>
          <w:rFonts w:asciiTheme="minorHAnsi" w:hAnsiTheme="minorHAnsi"/>
          <w:bCs/>
          <w:iCs/>
          <w:sz w:val="22"/>
          <w:szCs w:val="22"/>
        </w:rPr>
        <w:t>ethnic</w:t>
      </w:r>
      <w:r w:rsidR="00526245">
        <w:rPr>
          <w:rFonts w:asciiTheme="minorHAnsi" w:hAnsiTheme="minorHAnsi"/>
          <w:bCs/>
          <w:iCs/>
          <w:sz w:val="22"/>
          <w:szCs w:val="22"/>
        </w:rPr>
        <w:t xml:space="preserve"> diversity of the workforce</w:t>
      </w:r>
      <w:r w:rsidRPr="00772689">
        <w:rPr>
          <w:rFonts w:asciiTheme="minorHAnsi" w:hAnsiTheme="minorHAnsi"/>
          <w:bCs/>
          <w:iCs/>
          <w:sz w:val="22"/>
          <w:szCs w:val="22"/>
        </w:rPr>
        <w:t xml:space="preserve"> remains an area of focus and an item to address within BGU’s </w:t>
      </w:r>
      <w:r w:rsidR="00526245">
        <w:rPr>
          <w:rFonts w:asciiTheme="minorHAnsi" w:hAnsiTheme="minorHAnsi"/>
          <w:bCs/>
          <w:iCs/>
          <w:sz w:val="22"/>
          <w:szCs w:val="22"/>
        </w:rPr>
        <w:t>EDI</w:t>
      </w:r>
      <w:r w:rsidRPr="00772689">
        <w:rPr>
          <w:rFonts w:asciiTheme="minorHAnsi" w:hAnsiTheme="minorHAnsi"/>
          <w:bCs/>
          <w:iCs/>
          <w:sz w:val="22"/>
          <w:szCs w:val="22"/>
        </w:rPr>
        <w:t xml:space="preserve"> am</w:t>
      </w:r>
      <w:r w:rsidR="00526245">
        <w:rPr>
          <w:rFonts w:asciiTheme="minorHAnsi" w:hAnsiTheme="minorHAnsi"/>
          <w:bCs/>
          <w:iCs/>
          <w:sz w:val="22"/>
          <w:szCs w:val="22"/>
        </w:rPr>
        <w:t>bition</w:t>
      </w:r>
      <w:r w:rsidRPr="00772689">
        <w:rPr>
          <w:rFonts w:asciiTheme="minorHAnsi" w:hAnsiTheme="minorHAnsi"/>
          <w:bCs/>
          <w:iCs/>
          <w:sz w:val="22"/>
          <w:szCs w:val="22"/>
        </w:rPr>
        <w:t>s</w:t>
      </w:r>
      <w:r w:rsidRPr="00772689">
        <w:rPr>
          <w:rFonts w:asciiTheme="minorHAnsi" w:hAnsiTheme="minorHAnsi"/>
          <w:sz w:val="22"/>
          <w:szCs w:val="22"/>
        </w:rPr>
        <w:t xml:space="preserve">. </w:t>
      </w:r>
    </w:p>
    <w:p w14:paraId="0EF8EB4A" w14:textId="77777777" w:rsidR="00242299" w:rsidRPr="00772689" w:rsidRDefault="00242299" w:rsidP="00242299">
      <w:pPr>
        <w:rPr>
          <w:rFonts w:asciiTheme="minorHAnsi" w:hAnsiTheme="minorHAnsi"/>
          <w:b/>
          <w:sz w:val="22"/>
          <w:szCs w:val="22"/>
        </w:rPr>
      </w:pPr>
      <w:r w:rsidRPr="00772689">
        <w:rPr>
          <w:rFonts w:asciiTheme="minorHAnsi" w:hAnsiTheme="minorHAnsi"/>
          <w:b/>
          <w:sz w:val="22"/>
          <w:szCs w:val="22"/>
        </w:rPr>
        <w:br w:type="page"/>
      </w:r>
    </w:p>
    <w:p w14:paraId="7E673C89" w14:textId="77777777" w:rsidR="00242299" w:rsidRPr="00255E8F" w:rsidRDefault="00242299" w:rsidP="00242299">
      <w:pPr>
        <w:rPr>
          <w:rFonts w:asciiTheme="minorHAnsi" w:hAnsiTheme="minorHAnsi"/>
          <w:b/>
          <w:sz w:val="22"/>
          <w:szCs w:val="22"/>
        </w:rPr>
      </w:pPr>
      <w:r w:rsidRPr="00255E8F">
        <w:rPr>
          <w:rFonts w:asciiTheme="minorHAnsi" w:hAnsiTheme="minorHAnsi"/>
          <w:b/>
          <w:sz w:val="22"/>
          <w:szCs w:val="22"/>
        </w:rPr>
        <w:lastRenderedPageBreak/>
        <w:t>2.3 Staff Disability</w:t>
      </w:r>
    </w:p>
    <w:p w14:paraId="598A5EFC" w14:textId="77777777" w:rsidR="00242299" w:rsidRPr="00255E8F" w:rsidRDefault="00242299" w:rsidP="0024229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2C6AD645" w14:textId="778F77CF" w:rsidR="00242299" w:rsidRPr="00255E8F" w:rsidRDefault="00242299" w:rsidP="00242299">
      <w:pPr>
        <w:rPr>
          <w:rFonts w:asciiTheme="minorHAnsi" w:hAnsiTheme="minorHAnsi"/>
          <w:b/>
          <w:sz w:val="22"/>
          <w:szCs w:val="22"/>
        </w:rPr>
      </w:pPr>
      <w:r w:rsidRPr="00255E8F">
        <w:rPr>
          <w:rFonts w:asciiTheme="minorHAnsi" w:hAnsiTheme="minorHAnsi"/>
          <w:b/>
          <w:bCs/>
          <w:sz w:val="22"/>
          <w:szCs w:val="22"/>
        </w:rPr>
        <w:t xml:space="preserve">Table 2.3.1: Disability declaration of BGU </w:t>
      </w:r>
      <w:r w:rsidRPr="00255E8F">
        <w:rPr>
          <w:rFonts w:asciiTheme="minorHAnsi" w:hAnsiTheme="minorHAnsi"/>
          <w:b/>
          <w:sz w:val="22"/>
          <w:szCs w:val="22"/>
        </w:rPr>
        <w:t xml:space="preserve">Staff </w:t>
      </w:r>
    </w:p>
    <w:p w14:paraId="19AADE0D" w14:textId="77777777" w:rsidR="00242299" w:rsidRPr="00F742B6" w:rsidRDefault="00242299" w:rsidP="00242299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4B15490D" w14:textId="77777777" w:rsidR="00242299" w:rsidRDefault="00242299" w:rsidP="00242299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6465DDA" wp14:editId="648B5F31">
            <wp:extent cx="4572000" cy="2743200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6E1D8112-2C61-52B3-F137-87963949EC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AA057A2" w14:textId="77777777" w:rsidR="00242299" w:rsidRPr="00F742B6" w:rsidRDefault="00242299" w:rsidP="00242299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444EA882" w14:textId="77777777" w:rsidR="00242299" w:rsidRPr="002D055D" w:rsidRDefault="00242299" w:rsidP="00242299">
      <w:pPr>
        <w:rPr>
          <w:rFonts w:asciiTheme="minorHAnsi" w:hAnsiTheme="minorHAnsi"/>
          <w:i/>
          <w:sz w:val="20"/>
          <w:szCs w:val="20"/>
        </w:rPr>
      </w:pPr>
      <w:r w:rsidRPr="002D055D">
        <w:rPr>
          <w:rFonts w:asciiTheme="minorHAnsi" w:hAnsiTheme="minorHAnsi"/>
          <w:i/>
          <w:sz w:val="20"/>
          <w:szCs w:val="20"/>
        </w:rPr>
        <w:t>NOTE: Total number of employed staff (excluding staff on casual contracts) is 330 for Academic Year 2020/21. All data is for the Academic Year as submitted to HESA. Information Refused/Unknown is under further validation and being sought as part of a data cleanse and gathering exercise in order to update in future reports and on electronic records.</w:t>
      </w:r>
    </w:p>
    <w:p w14:paraId="18A36815" w14:textId="77777777" w:rsidR="00242299" w:rsidRPr="00F742B6" w:rsidRDefault="00242299" w:rsidP="00242299">
      <w:pPr>
        <w:rPr>
          <w:rFonts w:asciiTheme="minorHAnsi" w:hAnsiTheme="minorHAnsi"/>
          <w:color w:val="FF0000"/>
          <w:sz w:val="22"/>
          <w:szCs w:val="22"/>
        </w:rPr>
      </w:pPr>
    </w:p>
    <w:p w14:paraId="4FDCB3D6" w14:textId="74D311A0" w:rsidR="00242299" w:rsidRPr="00F742B6" w:rsidRDefault="002822EA" w:rsidP="00242299">
      <w:pPr>
        <w:rPr>
          <w:rFonts w:asciiTheme="minorHAnsi" w:hAnsiTheme="minorHAnsi"/>
          <w:bCs/>
          <w:iCs/>
          <w:color w:val="FF0000"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During 2020/21 </w:t>
      </w:r>
      <w:r w:rsidR="00473246" w:rsidRPr="00473246">
        <w:rPr>
          <w:rFonts w:asciiTheme="minorHAnsi" w:hAnsiTheme="minorHAnsi"/>
          <w:bCs/>
          <w:iCs/>
          <w:sz w:val="22"/>
          <w:szCs w:val="22"/>
        </w:rPr>
        <w:t>6.36%</w:t>
      </w:r>
      <w:r w:rsidR="00242299" w:rsidRPr="00473246">
        <w:rPr>
          <w:rFonts w:asciiTheme="minorHAnsi" w:hAnsiTheme="minorHAnsi"/>
          <w:bCs/>
          <w:iCs/>
          <w:sz w:val="22"/>
          <w:szCs w:val="22"/>
        </w:rPr>
        <w:t xml:space="preserve"> of BGU staff declared a disability. </w:t>
      </w:r>
      <w:r w:rsidR="00242299" w:rsidRPr="005E4B12">
        <w:rPr>
          <w:rFonts w:asciiTheme="minorHAnsi" w:hAnsiTheme="minorHAnsi"/>
          <w:bCs/>
          <w:iCs/>
          <w:sz w:val="22"/>
          <w:szCs w:val="22"/>
        </w:rPr>
        <w:t xml:space="preserve">This is </w:t>
      </w:r>
      <w:r w:rsidR="00242299" w:rsidRPr="00143AB9">
        <w:rPr>
          <w:rFonts w:asciiTheme="minorHAnsi" w:hAnsiTheme="minorHAnsi"/>
          <w:bCs/>
          <w:iCs/>
          <w:sz w:val="22"/>
          <w:szCs w:val="22"/>
        </w:rPr>
        <w:t xml:space="preserve">lower than </w:t>
      </w:r>
      <w:r w:rsidR="00242299" w:rsidRPr="005E4B12">
        <w:rPr>
          <w:rFonts w:asciiTheme="minorHAnsi" w:hAnsiTheme="minorHAnsi"/>
          <w:bCs/>
          <w:iCs/>
          <w:sz w:val="22"/>
          <w:szCs w:val="22"/>
        </w:rPr>
        <w:t xml:space="preserve">the </w:t>
      </w:r>
      <w:r w:rsidR="00526245">
        <w:rPr>
          <w:rFonts w:asciiTheme="minorHAnsi" w:hAnsiTheme="minorHAnsi"/>
          <w:bCs/>
          <w:iCs/>
          <w:sz w:val="22"/>
          <w:szCs w:val="22"/>
        </w:rPr>
        <w:t>Cathedrals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242299" w:rsidRPr="005E4B12">
        <w:rPr>
          <w:rFonts w:asciiTheme="minorHAnsi" w:hAnsiTheme="minorHAnsi"/>
          <w:bCs/>
          <w:iCs/>
          <w:sz w:val="22"/>
          <w:szCs w:val="22"/>
        </w:rPr>
        <w:t>Group average</w:t>
      </w:r>
      <w:r w:rsidR="00B670EB">
        <w:rPr>
          <w:rFonts w:asciiTheme="minorHAnsi" w:hAnsi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</w:rPr>
        <w:t>(</w:t>
      </w:r>
      <w:r w:rsidR="5A18B8F5" w:rsidRPr="00143AB9">
        <w:rPr>
          <w:rFonts w:asciiTheme="minorHAnsi" w:hAnsiTheme="minorHAnsi"/>
          <w:bCs/>
          <w:iCs/>
          <w:sz w:val="22"/>
          <w:szCs w:val="22"/>
        </w:rPr>
        <w:t>9%</w:t>
      </w:r>
      <w:r>
        <w:rPr>
          <w:rFonts w:asciiTheme="minorHAnsi" w:hAnsiTheme="minorHAnsi"/>
          <w:bCs/>
          <w:iCs/>
          <w:sz w:val="22"/>
          <w:szCs w:val="22"/>
        </w:rPr>
        <w:t>)</w:t>
      </w:r>
      <w:r w:rsidR="2ED05088" w:rsidRPr="00143AB9">
        <w:rPr>
          <w:rFonts w:asciiTheme="minorHAnsi" w:hAnsiTheme="minorHAnsi"/>
          <w:bCs/>
          <w:iCs/>
          <w:sz w:val="22"/>
          <w:szCs w:val="22"/>
        </w:rPr>
        <w:t>.</w:t>
      </w:r>
      <w:r w:rsidR="00242299" w:rsidRPr="005E4B12">
        <w:rPr>
          <w:rFonts w:asciiTheme="minorHAnsi" w:hAnsiTheme="minorHAnsi"/>
          <w:bCs/>
          <w:iCs/>
          <w:sz w:val="22"/>
          <w:szCs w:val="22"/>
        </w:rPr>
        <w:t xml:space="preserve"> The most prevalent disability to have been declared for this academic year is </w:t>
      </w:r>
      <w:r>
        <w:rPr>
          <w:rFonts w:asciiTheme="minorHAnsi" w:hAnsiTheme="minorHAnsi"/>
          <w:bCs/>
          <w:iCs/>
          <w:sz w:val="22"/>
          <w:szCs w:val="22"/>
        </w:rPr>
        <w:t xml:space="preserve">a </w:t>
      </w:r>
      <w:r w:rsidR="00242299" w:rsidRPr="005E4B12">
        <w:rPr>
          <w:rFonts w:asciiTheme="minorHAnsi" w:hAnsiTheme="minorHAnsi"/>
          <w:bCs/>
          <w:iCs/>
          <w:sz w:val="22"/>
          <w:szCs w:val="22"/>
        </w:rPr>
        <w:t>‘Specific Learning Difficulty’</w:t>
      </w:r>
      <w:r>
        <w:rPr>
          <w:rFonts w:asciiTheme="minorHAnsi" w:hAnsiTheme="minorHAnsi"/>
          <w:bCs/>
          <w:iCs/>
          <w:sz w:val="22"/>
          <w:szCs w:val="22"/>
        </w:rPr>
        <w:t xml:space="preserve">, which </w:t>
      </w:r>
      <w:r w:rsidR="00242299" w:rsidRPr="005E4B12">
        <w:rPr>
          <w:rFonts w:asciiTheme="minorHAnsi" w:hAnsiTheme="minorHAnsi"/>
          <w:bCs/>
          <w:iCs/>
          <w:sz w:val="22"/>
          <w:szCs w:val="22"/>
        </w:rPr>
        <w:t xml:space="preserve">includes dyslexia, dyspraxia, or ADHD. We have been working closely with the Health </w:t>
      </w:r>
      <w:r>
        <w:rPr>
          <w:rFonts w:asciiTheme="minorHAnsi" w:hAnsiTheme="minorHAnsi"/>
          <w:bCs/>
          <w:iCs/>
          <w:sz w:val="22"/>
          <w:szCs w:val="22"/>
        </w:rPr>
        <w:t>and</w:t>
      </w:r>
      <w:r w:rsidRPr="005E4B12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242299" w:rsidRPr="005E4B12">
        <w:rPr>
          <w:rFonts w:asciiTheme="minorHAnsi" w:hAnsiTheme="minorHAnsi"/>
          <w:bCs/>
          <w:iCs/>
          <w:sz w:val="22"/>
          <w:szCs w:val="22"/>
        </w:rPr>
        <w:t>Safety Officer to conduct individual risk assessments for those with disabilities</w:t>
      </w:r>
      <w:r w:rsidR="005E4B12" w:rsidRPr="005E4B12">
        <w:rPr>
          <w:rFonts w:asciiTheme="minorHAnsi" w:hAnsiTheme="minorHAnsi"/>
          <w:bCs/>
          <w:iCs/>
          <w:sz w:val="22"/>
          <w:szCs w:val="22"/>
        </w:rPr>
        <w:t xml:space="preserve">. </w:t>
      </w:r>
      <w:r w:rsidR="00242299" w:rsidRPr="005E4B12">
        <w:rPr>
          <w:rFonts w:asciiTheme="minorHAnsi" w:hAnsiTheme="minorHAnsi"/>
          <w:bCs/>
          <w:iCs/>
          <w:sz w:val="22"/>
          <w:szCs w:val="22"/>
        </w:rPr>
        <w:t>We have also been working closely with Occupational Health to ensure all staff are fully supported in their return to work following sickness absences etc.</w:t>
      </w:r>
      <w:r w:rsidR="00242299" w:rsidRPr="00F742B6">
        <w:rPr>
          <w:rFonts w:asciiTheme="minorHAnsi" w:hAnsiTheme="minorHAnsi"/>
          <w:bCs/>
          <w:iCs/>
          <w:color w:val="FF0000"/>
          <w:sz w:val="22"/>
          <w:szCs w:val="22"/>
        </w:rPr>
        <w:t xml:space="preserve"> </w:t>
      </w:r>
      <w:r w:rsidR="00242299" w:rsidRPr="00F742B6">
        <w:rPr>
          <w:rFonts w:asciiTheme="minorHAnsi" w:hAnsiTheme="minorHAnsi" w:cs="Courier New"/>
          <w:b/>
          <w:color w:val="FF0000"/>
          <w:sz w:val="22"/>
          <w:szCs w:val="22"/>
        </w:rPr>
        <w:br w:type="page"/>
      </w:r>
    </w:p>
    <w:p w14:paraId="60EBFA26" w14:textId="77777777" w:rsidR="00242299" w:rsidRPr="00151D2E" w:rsidRDefault="00242299" w:rsidP="00242299">
      <w:pPr>
        <w:rPr>
          <w:rFonts w:asciiTheme="minorHAnsi" w:hAnsiTheme="minorHAnsi" w:cs="Courier New"/>
          <w:b/>
          <w:sz w:val="22"/>
          <w:szCs w:val="22"/>
        </w:rPr>
      </w:pPr>
      <w:r w:rsidRPr="00151D2E">
        <w:rPr>
          <w:rFonts w:asciiTheme="minorHAnsi" w:hAnsiTheme="minorHAnsi" w:cs="Courier New"/>
          <w:b/>
          <w:sz w:val="22"/>
          <w:szCs w:val="22"/>
        </w:rPr>
        <w:lastRenderedPageBreak/>
        <w:t>2.4 Age</w:t>
      </w:r>
    </w:p>
    <w:p w14:paraId="57E862BD" w14:textId="77777777" w:rsidR="00242299" w:rsidRPr="00151D2E" w:rsidRDefault="00242299" w:rsidP="00242299">
      <w:pPr>
        <w:rPr>
          <w:rFonts w:asciiTheme="minorHAnsi" w:hAnsiTheme="minorHAnsi" w:cs="Courier New"/>
          <w:b/>
          <w:sz w:val="22"/>
          <w:szCs w:val="22"/>
        </w:rPr>
      </w:pPr>
    </w:p>
    <w:p w14:paraId="0920CBD3" w14:textId="3B15ECF9" w:rsidR="00242299" w:rsidRPr="00151D2E" w:rsidRDefault="00242299" w:rsidP="00242299">
      <w:pPr>
        <w:rPr>
          <w:rFonts w:asciiTheme="minorHAnsi" w:hAnsiTheme="minorHAnsi"/>
          <w:b/>
          <w:sz w:val="22"/>
          <w:szCs w:val="22"/>
        </w:rPr>
      </w:pPr>
      <w:r w:rsidRPr="00151D2E">
        <w:rPr>
          <w:rFonts w:asciiTheme="minorHAnsi" w:hAnsiTheme="minorHAnsi"/>
          <w:b/>
          <w:sz w:val="22"/>
          <w:szCs w:val="22"/>
        </w:rPr>
        <w:t xml:space="preserve">2.4.1: Age of BGU Staff </w:t>
      </w:r>
    </w:p>
    <w:p w14:paraId="4A3804FD" w14:textId="77777777" w:rsidR="00242299" w:rsidRPr="00F742B6" w:rsidRDefault="00242299" w:rsidP="00242299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6224459C" w14:textId="77777777" w:rsidR="00242299" w:rsidRPr="00F742B6" w:rsidRDefault="00242299" w:rsidP="00242299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51CFC353" wp14:editId="2A852FE7">
            <wp:extent cx="5039832" cy="3062176"/>
            <wp:effectExtent l="0" t="0" r="8890" b="508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7A89AF9F-F149-DFC2-71A2-9D15530089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48F5A80" w14:textId="77777777" w:rsidR="00242299" w:rsidRPr="009D40AE" w:rsidRDefault="00242299" w:rsidP="00242299">
      <w:pPr>
        <w:rPr>
          <w:rFonts w:asciiTheme="minorHAnsi" w:hAnsiTheme="minorHAnsi"/>
          <w:bCs/>
          <w:i/>
          <w:iCs/>
          <w:sz w:val="20"/>
          <w:szCs w:val="20"/>
        </w:rPr>
      </w:pPr>
      <w:r w:rsidRPr="009D40AE">
        <w:rPr>
          <w:rFonts w:asciiTheme="minorHAnsi" w:hAnsiTheme="minorHAnsi"/>
          <w:i/>
          <w:sz w:val="20"/>
          <w:szCs w:val="20"/>
        </w:rPr>
        <w:t xml:space="preserve">NOTE: Total number of employed staff (excluding staff on casual contracts) is </w:t>
      </w:r>
      <w:r>
        <w:rPr>
          <w:rFonts w:asciiTheme="minorHAnsi" w:hAnsiTheme="minorHAnsi"/>
          <w:bCs/>
          <w:i/>
          <w:iCs/>
          <w:sz w:val="20"/>
          <w:szCs w:val="20"/>
        </w:rPr>
        <w:t>330</w:t>
      </w:r>
      <w:r w:rsidRPr="009D40AE">
        <w:rPr>
          <w:rFonts w:asciiTheme="minorHAnsi" w:hAnsiTheme="minorHAnsi"/>
          <w:i/>
          <w:sz w:val="20"/>
          <w:szCs w:val="20"/>
        </w:rPr>
        <w:t xml:space="preserve"> for Academic Year </w:t>
      </w:r>
      <w:r w:rsidRPr="009D40AE">
        <w:rPr>
          <w:rFonts w:asciiTheme="minorHAnsi" w:hAnsiTheme="minorHAnsi"/>
          <w:bCs/>
          <w:i/>
          <w:iCs/>
          <w:sz w:val="20"/>
          <w:szCs w:val="20"/>
        </w:rPr>
        <w:t>2020/21.</w:t>
      </w:r>
      <w:r w:rsidRPr="009D40AE">
        <w:rPr>
          <w:rFonts w:asciiTheme="minorHAnsi" w:hAnsiTheme="minorHAnsi"/>
          <w:i/>
          <w:sz w:val="20"/>
          <w:szCs w:val="20"/>
        </w:rPr>
        <w:t xml:space="preserve"> All data is for the Academic Year as submitted to HESA. Information Refused/Unknown is under further validation and being sought as part of a data cleanse and gathering exercise in order to update in future reports and on electronic records.</w:t>
      </w:r>
    </w:p>
    <w:p w14:paraId="2A8F9866" w14:textId="77777777" w:rsidR="00242299" w:rsidRPr="00F742B6" w:rsidRDefault="00242299" w:rsidP="00242299">
      <w:pPr>
        <w:rPr>
          <w:rFonts w:asciiTheme="minorHAnsi" w:hAnsiTheme="minorHAnsi"/>
          <w:bCs/>
          <w:iCs/>
          <w:color w:val="FF0000"/>
          <w:sz w:val="20"/>
          <w:szCs w:val="16"/>
        </w:rPr>
      </w:pPr>
    </w:p>
    <w:p w14:paraId="6D9DA7C3" w14:textId="73F603F1" w:rsidR="3247E0E2" w:rsidRDefault="0014634A">
      <w:r w:rsidRPr="03541B60">
        <w:rPr>
          <w:rFonts w:ascii="Calibri" w:eastAsia="Calibri" w:hAnsi="Calibri" w:cs="Calibri"/>
          <w:sz w:val="22"/>
          <w:szCs w:val="22"/>
        </w:rPr>
        <w:t xml:space="preserve">Overall, the University’s age </w:t>
      </w:r>
      <w:r>
        <w:rPr>
          <w:rFonts w:ascii="Calibri" w:eastAsia="Calibri" w:hAnsi="Calibri" w:cs="Calibri"/>
          <w:sz w:val="22"/>
          <w:szCs w:val="22"/>
        </w:rPr>
        <w:t>profile is</w:t>
      </w:r>
      <w:r w:rsidRPr="009E0CED">
        <w:rPr>
          <w:rFonts w:ascii="Calibri" w:eastAsia="Calibri" w:hAnsi="Calibri" w:cs="Calibri"/>
          <w:sz w:val="22"/>
          <w:szCs w:val="22"/>
        </w:rPr>
        <w:t xml:space="preserve"> similar </w:t>
      </w:r>
      <w:r w:rsidRPr="03541B60">
        <w:rPr>
          <w:rFonts w:ascii="Calibri" w:eastAsia="Calibri" w:hAnsi="Calibri" w:cs="Calibri"/>
          <w:sz w:val="22"/>
          <w:szCs w:val="22"/>
        </w:rPr>
        <w:t xml:space="preserve">to the </w:t>
      </w:r>
      <w:r>
        <w:rPr>
          <w:rFonts w:ascii="Calibri" w:eastAsia="Calibri" w:hAnsi="Calibri" w:cs="Calibri"/>
          <w:sz w:val="22"/>
          <w:szCs w:val="22"/>
        </w:rPr>
        <w:t xml:space="preserve">Cathedrals </w:t>
      </w:r>
      <w:r w:rsidRPr="03541B60">
        <w:rPr>
          <w:rFonts w:ascii="Calibri" w:eastAsia="Calibri" w:hAnsi="Calibri" w:cs="Calibri"/>
          <w:sz w:val="22"/>
          <w:szCs w:val="22"/>
        </w:rPr>
        <w:t xml:space="preserve">Group.  </w:t>
      </w:r>
      <w:r w:rsidR="3247E0E2" w:rsidRPr="03541B60">
        <w:rPr>
          <w:rFonts w:ascii="Calibri" w:eastAsia="Calibri" w:hAnsi="Calibri" w:cs="Calibri"/>
          <w:sz w:val="22"/>
          <w:szCs w:val="22"/>
        </w:rPr>
        <w:t>In the academic year of 2020/21, 37% of the University’s staff were aged over 50 years old</w:t>
      </w:r>
      <w:r>
        <w:rPr>
          <w:rFonts w:ascii="Calibri" w:eastAsia="Calibri" w:hAnsi="Calibri" w:cs="Calibri"/>
          <w:sz w:val="22"/>
          <w:szCs w:val="22"/>
        </w:rPr>
        <w:t xml:space="preserve"> - </w:t>
      </w:r>
      <w:r w:rsidR="00E178AF">
        <w:rPr>
          <w:rFonts w:ascii="Calibri" w:eastAsia="Calibri" w:hAnsi="Calibri" w:cs="Calibri"/>
          <w:sz w:val="22"/>
          <w:szCs w:val="22"/>
        </w:rPr>
        <w:t xml:space="preserve">the same as </w:t>
      </w:r>
      <w:r w:rsidR="3247E0E2" w:rsidRPr="03541B60">
        <w:rPr>
          <w:rFonts w:ascii="Calibri" w:eastAsia="Calibri" w:hAnsi="Calibri" w:cs="Calibri"/>
          <w:sz w:val="22"/>
          <w:szCs w:val="22"/>
        </w:rPr>
        <w:t xml:space="preserve">the </w:t>
      </w:r>
      <w:r w:rsidR="00526245">
        <w:rPr>
          <w:rFonts w:ascii="Calibri" w:eastAsia="Calibri" w:hAnsi="Calibri" w:cs="Calibri"/>
          <w:sz w:val="22"/>
          <w:szCs w:val="22"/>
        </w:rPr>
        <w:t>Cathedrals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3247E0E2" w:rsidRPr="03541B60">
        <w:rPr>
          <w:rFonts w:ascii="Calibri" w:eastAsia="Calibri" w:hAnsi="Calibri" w:cs="Calibri"/>
          <w:sz w:val="22"/>
          <w:szCs w:val="22"/>
        </w:rPr>
        <w:t>Group averag</w:t>
      </w:r>
      <w:r w:rsidR="00E178AF"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z w:val="22"/>
          <w:szCs w:val="22"/>
        </w:rPr>
        <w:t xml:space="preserve">The proportion of the University’s staff </w:t>
      </w:r>
      <w:r w:rsidR="3247E0E2" w:rsidRPr="03541B60">
        <w:rPr>
          <w:rFonts w:ascii="Calibri" w:eastAsia="Calibri" w:hAnsi="Calibri" w:cs="Calibri"/>
          <w:sz w:val="22"/>
          <w:szCs w:val="22"/>
        </w:rPr>
        <w:t xml:space="preserve">aged under 35 years old </w:t>
      </w:r>
      <w:r>
        <w:rPr>
          <w:rFonts w:ascii="Calibri" w:eastAsia="Calibri" w:hAnsi="Calibri" w:cs="Calibri"/>
          <w:sz w:val="22"/>
          <w:szCs w:val="22"/>
        </w:rPr>
        <w:t>(</w:t>
      </w:r>
      <w:r w:rsidRPr="03541B60">
        <w:rPr>
          <w:rFonts w:ascii="Calibri" w:eastAsia="Calibri" w:hAnsi="Calibri" w:cs="Calibri"/>
          <w:sz w:val="22"/>
          <w:szCs w:val="22"/>
        </w:rPr>
        <w:t>26.1%</w:t>
      </w:r>
      <w:r>
        <w:rPr>
          <w:rFonts w:ascii="Calibri" w:eastAsia="Calibri" w:hAnsi="Calibri" w:cs="Calibri"/>
          <w:sz w:val="22"/>
          <w:szCs w:val="22"/>
        </w:rPr>
        <w:t>)</w:t>
      </w:r>
      <w:r w:rsidR="3247E0E2" w:rsidRPr="03541B60">
        <w:rPr>
          <w:rFonts w:ascii="Calibri" w:eastAsia="Calibri" w:hAnsi="Calibri" w:cs="Calibri"/>
          <w:sz w:val="22"/>
          <w:szCs w:val="22"/>
        </w:rPr>
        <w:t xml:space="preserve"> is </w:t>
      </w:r>
      <w:r w:rsidR="3247E0E2" w:rsidRPr="00F7464D">
        <w:rPr>
          <w:rFonts w:ascii="Calibri" w:eastAsia="Calibri" w:hAnsi="Calibri" w:cs="Calibri"/>
          <w:sz w:val="22"/>
          <w:szCs w:val="22"/>
        </w:rPr>
        <w:t xml:space="preserve">slightly higher </w:t>
      </w:r>
      <w:r w:rsidR="3247E0E2" w:rsidRPr="03541B60">
        <w:rPr>
          <w:rFonts w:ascii="Calibri" w:eastAsia="Calibri" w:hAnsi="Calibri" w:cs="Calibri"/>
          <w:sz w:val="22"/>
          <w:szCs w:val="22"/>
        </w:rPr>
        <w:t xml:space="preserve">than the </w:t>
      </w:r>
      <w:r w:rsidR="00526245">
        <w:rPr>
          <w:rFonts w:ascii="Calibri" w:eastAsia="Calibri" w:hAnsi="Calibri" w:cs="Calibri"/>
          <w:sz w:val="22"/>
          <w:szCs w:val="22"/>
        </w:rPr>
        <w:t>Cathedrals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3247E0E2" w:rsidRPr="03541B60">
        <w:rPr>
          <w:rFonts w:ascii="Calibri" w:eastAsia="Calibri" w:hAnsi="Calibri" w:cs="Calibri"/>
          <w:sz w:val="22"/>
          <w:szCs w:val="22"/>
        </w:rPr>
        <w:t xml:space="preserve">Group average </w:t>
      </w:r>
      <w:r>
        <w:rPr>
          <w:rFonts w:ascii="Calibri" w:eastAsia="Calibri" w:hAnsi="Calibri" w:cs="Calibri"/>
          <w:sz w:val="22"/>
          <w:szCs w:val="22"/>
        </w:rPr>
        <w:t>(</w:t>
      </w:r>
      <w:r w:rsidR="3247E0E2" w:rsidRPr="00CE2CF4">
        <w:rPr>
          <w:rFonts w:ascii="Calibri" w:eastAsia="Calibri" w:hAnsi="Calibri" w:cs="Calibri"/>
          <w:sz w:val="22"/>
          <w:szCs w:val="22"/>
        </w:rPr>
        <w:t>22.7%</w:t>
      </w:r>
      <w:r>
        <w:rPr>
          <w:rFonts w:ascii="Calibri" w:eastAsia="Calibri" w:hAnsi="Calibri" w:cs="Calibri"/>
          <w:sz w:val="22"/>
          <w:szCs w:val="22"/>
        </w:rPr>
        <w:t>)</w:t>
      </w:r>
      <w:r w:rsidR="00F7464D" w:rsidRPr="00CE2CF4">
        <w:rPr>
          <w:rFonts w:ascii="Calibri" w:eastAsia="Calibri" w:hAnsi="Calibri" w:cs="Calibri"/>
          <w:sz w:val="22"/>
          <w:szCs w:val="22"/>
        </w:rPr>
        <w:t xml:space="preserve">. </w:t>
      </w:r>
      <w:r w:rsidR="3247E0E2" w:rsidRPr="03541B60">
        <w:rPr>
          <w:rFonts w:ascii="Calibri" w:eastAsia="Calibri" w:hAnsi="Calibri" w:cs="Calibri"/>
          <w:sz w:val="22"/>
          <w:szCs w:val="22"/>
        </w:rPr>
        <w:t xml:space="preserve">The </w:t>
      </w:r>
      <w:r w:rsidR="00526245">
        <w:rPr>
          <w:rFonts w:ascii="Calibri" w:eastAsia="Calibri" w:hAnsi="Calibri" w:cs="Calibri"/>
          <w:sz w:val="22"/>
          <w:szCs w:val="22"/>
        </w:rPr>
        <w:t>Cathedrals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3247E0E2" w:rsidRPr="03541B60">
        <w:rPr>
          <w:rFonts w:ascii="Calibri" w:eastAsia="Calibri" w:hAnsi="Calibri" w:cs="Calibri"/>
          <w:sz w:val="22"/>
          <w:szCs w:val="22"/>
        </w:rPr>
        <w:t xml:space="preserve">Group average for staff aged between 36 years and 50 years is </w:t>
      </w:r>
      <w:r w:rsidR="3247E0E2" w:rsidRPr="00CE2CF4">
        <w:rPr>
          <w:rFonts w:ascii="Calibri" w:eastAsia="Calibri" w:hAnsi="Calibri" w:cs="Calibri"/>
          <w:sz w:val="22"/>
          <w:szCs w:val="22"/>
        </w:rPr>
        <w:t>40%</w:t>
      </w:r>
      <w:r w:rsidR="007E1CC0" w:rsidRPr="00CE2CF4">
        <w:rPr>
          <w:rFonts w:ascii="Calibri" w:eastAsia="Calibri" w:hAnsi="Calibri" w:cs="Calibri"/>
          <w:sz w:val="22"/>
          <w:szCs w:val="22"/>
        </w:rPr>
        <w:t xml:space="preserve"> and</w:t>
      </w:r>
      <w:r w:rsidR="3247E0E2" w:rsidRPr="00CE2CF4">
        <w:rPr>
          <w:rFonts w:ascii="Calibri" w:eastAsia="Calibri" w:hAnsi="Calibri" w:cs="Calibri"/>
          <w:sz w:val="22"/>
          <w:szCs w:val="22"/>
        </w:rPr>
        <w:t xml:space="preserve"> </w:t>
      </w:r>
      <w:r w:rsidR="3247E0E2" w:rsidRPr="03541B60">
        <w:rPr>
          <w:rFonts w:ascii="Calibri" w:eastAsia="Calibri" w:hAnsi="Calibri" w:cs="Calibri"/>
          <w:sz w:val="22"/>
          <w:szCs w:val="22"/>
        </w:rPr>
        <w:t xml:space="preserve">the percentage of staff in this age group at Bishop Grosseteste University is 37%. </w:t>
      </w:r>
    </w:p>
    <w:p w14:paraId="0351F9C2" w14:textId="404E5575" w:rsidR="03541B60" w:rsidRDefault="03541B60" w:rsidP="03541B60">
      <w:pPr>
        <w:rPr>
          <w:rFonts w:asciiTheme="minorHAnsi" w:hAnsiTheme="minorHAnsi"/>
          <w:sz w:val="22"/>
          <w:szCs w:val="22"/>
        </w:rPr>
      </w:pPr>
    </w:p>
    <w:p w14:paraId="748FB5B6" w14:textId="77777777" w:rsidR="00242299" w:rsidRPr="00F742B6" w:rsidRDefault="00242299" w:rsidP="00242299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483AEB72" w14:textId="163502B8" w:rsidR="00242299" w:rsidRPr="003A7230" w:rsidRDefault="00242299" w:rsidP="00242299">
      <w:pPr>
        <w:rPr>
          <w:rFonts w:asciiTheme="minorHAnsi" w:hAnsiTheme="minorHAnsi"/>
          <w:b/>
          <w:sz w:val="22"/>
          <w:szCs w:val="22"/>
        </w:rPr>
      </w:pPr>
      <w:r w:rsidRPr="003A7230">
        <w:rPr>
          <w:rFonts w:asciiTheme="minorHAnsi" w:hAnsiTheme="minorHAnsi"/>
          <w:b/>
          <w:sz w:val="22"/>
          <w:szCs w:val="22"/>
        </w:rPr>
        <w:t xml:space="preserve">Table 2.4.2: Age of BGU Staff </w:t>
      </w:r>
    </w:p>
    <w:p w14:paraId="176756A6" w14:textId="77777777" w:rsidR="00242299" w:rsidRPr="00F742B6" w:rsidRDefault="00242299" w:rsidP="00242299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9397" w:type="dxa"/>
        <w:tblLook w:val="04A0" w:firstRow="1" w:lastRow="0" w:firstColumn="1" w:lastColumn="0" w:noHBand="0" w:noVBand="1"/>
      </w:tblPr>
      <w:tblGrid>
        <w:gridCol w:w="3472"/>
        <w:gridCol w:w="1185"/>
        <w:gridCol w:w="1185"/>
        <w:gridCol w:w="1185"/>
        <w:gridCol w:w="1185"/>
        <w:gridCol w:w="1185"/>
      </w:tblGrid>
      <w:tr w:rsidR="00242299" w:rsidRPr="00F5370D" w14:paraId="54AD9F91" w14:textId="77777777">
        <w:trPr>
          <w:trHeight w:val="326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D6CC" w14:textId="77777777" w:rsidR="00242299" w:rsidRPr="00F5370D" w:rsidRDefault="0024229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44EA9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2016/17 %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AA1A7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2017/18 %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871F7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2018/19 %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8D298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2019/20 %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3DE19" w14:textId="77777777" w:rsidR="00242299" w:rsidRDefault="002422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2020/21</w:t>
            </w:r>
          </w:p>
          <w:p w14:paraId="0D8C267F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%</w:t>
            </w:r>
          </w:p>
        </w:tc>
      </w:tr>
      <w:tr w:rsidR="00242299" w:rsidRPr="00F5370D" w14:paraId="3614D4E8" w14:textId="77777777">
        <w:trPr>
          <w:trHeight w:val="326"/>
        </w:trPr>
        <w:tc>
          <w:tcPr>
            <w:tcW w:w="34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BF1DE"/>
            <w:noWrap/>
            <w:vAlign w:val="bottom"/>
            <w:hideMark/>
          </w:tcPr>
          <w:p w14:paraId="23CF57D1" w14:textId="77777777" w:rsidR="00242299" w:rsidRPr="00F5370D" w:rsidRDefault="00242299">
            <w:pPr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25 years &amp; under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468B41B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7%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FD25F14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8%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49651FD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6%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5D43AF0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6%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14:paraId="69E5F5D5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6%</w:t>
            </w:r>
          </w:p>
        </w:tc>
      </w:tr>
      <w:tr w:rsidR="00242299" w:rsidRPr="00F5370D" w14:paraId="3ED01CEE" w14:textId="77777777">
        <w:trPr>
          <w:trHeight w:val="326"/>
        </w:trPr>
        <w:tc>
          <w:tcPr>
            <w:tcW w:w="347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BF1DE"/>
            <w:noWrap/>
            <w:vAlign w:val="bottom"/>
            <w:hideMark/>
          </w:tcPr>
          <w:p w14:paraId="58388AAB" w14:textId="77777777" w:rsidR="00242299" w:rsidRPr="00F5370D" w:rsidRDefault="00242299">
            <w:pPr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26 to 30 years old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C2C996B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6%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6064270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7%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92F8EBD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11%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083D084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11%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14:paraId="2BE301FD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8%</w:t>
            </w:r>
          </w:p>
        </w:tc>
      </w:tr>
      <w:tr w:rsidR="00242299" w:rsidRPr="00F5370D" w14:paraId="66FEAA3A" w14:textId="77777777">
        <w:trPr>
          <w:trHeight w:val="326"/>
        </w:trPr>
        <w:tc>
          <w:tcPr>
            <w:tcW w:w="347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BF1DE"/>
            <w:noWrap/>
            <w:vAlign w:val="bottom"/>
            <w:hideMark/>
          </w:tcPr>
          <w:p w14:paraId="50F29E04" w14:textId="77777777" w:rsidR="00242299" w:rsidRPr="00F5370D" w:rsidRDefault="00242299">
            <w:pPr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31 to 35 years old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6A4EB34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11%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FDFE501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9%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B6163A1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9%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237F286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9%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14:paraId="675FF31E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11%</w:t>
            </w:r>
          </w:p>
        </w:tc>
      </w:tr>
      <w:tr w:rsidR="00242299" w:rsidRPr="00F5370D" w14:paraId="10312C26" w14:textId="77777777">
        <w:trPr>
          <w:trHeight w:val="326"/>
        </w:trPr>
        <w:tc>
          <w:tcPr>
            <w:tcW w:w="347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BF1DE"/>
            <w:noWrap/>
            <w:vAlign w:val="bottom"/>
            <w:hideMark/>
          </w:tcPr>
          <w:p w14:paraId="52D5553A" w14:textId="77777777" w:rsidR="00242299" w:rsidRPr="00F5370D" w:rsidRDefault="00242299">
            <w:pPr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36 to 40 years old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D3369F6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8%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874DEAE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9%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68F8AA8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13%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BC739E1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14%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14:paraId="05044755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12%</w:t>
            </w:r>
          </w:p>
        </w:tc>
      </w:tr>
      <w:tr w:rsidR="00242299" w:rsidRPr="00F5370D" w14:paraId="1A5D017C" w14:textId="77777777">
        <w:trPr>
          <w:trHeight w:val="326"/>
        </w:trPr>
        <w:tc>
          <w:tcPr>
            <w:tcW w:w="347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BF1DE"/>
            <w:noWrap/>
            <w:vAlign w:val="bottom"/>
            <w:hideMark/>
          </w:tcPr>
          <w:p w14:paraId="49775DFC" w14:textId="77777777" w:rsidR="00242299" w:rsidRPr="00F5370D" w:rsidRDefault="00242299">
            <w:pPr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41 to 45 years old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35D5E86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10%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FFFE338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12%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6BC9917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12%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C49AE3F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11%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14:paraId="01AE64C8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12%</w:t>
            </w:r>
          </w:p>
        </w:tc>
      </w:tr>
      <w:tr w:rsidR="00242299" w:rsidRPr="00F5370D" w14:paraId="3D26959C" w14:textId="77777777">
        <w:trPr>
          <w:trHeight w:val="326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D0EA7B2" w14:textId="77777777" w:rsidR="00242299" w:rsidRPr="00F5370D" w:rsidRDefault="00242299">
            <w:pPr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46 to 50 years old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6444A9B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18%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4EEE85C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17%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C54F947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14%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2EBC2FB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14%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14:paraId="19A3D4C7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14%</w:t>
            </w:r>
          </w:p>
        </w:tc>
      </w:tr>
      <w:tr w:rsidR="00242299" w:rsidRPr="00F5370D" w14:paraId="7AA909B6" w14:textId="77777777">
        <w:trPr>
          <w:trHeight w:val="326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C4647CF" w14:textId="77777777" w:rsidR="00242299" w:rsidRPr="00F5370D" w:rsidRDefault="00242299">
            <w:pPr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51 to 55 years old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F3D8445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16%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608547B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16%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89DF7FB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15%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F3F376B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14%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14:paraId="573DD88A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15%</w:t>
            </w:r>
          </w:p>
        </w:tc>
      </w:tr>
      <w:tr w:rsidR="00242299" w:rsidRPr="00F5370D" w14:paraId="0C40D3EA" w14:textId="77777777">
        <w:trPr>
          <w:trHeight w:val="326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1E67451" w14:textId="77777777" w:rsidR="00242299" w:rsidRPr="00F5370D" w:rsidRDefault="00242299">
            <w:pPr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56 to 60 years old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109222A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15%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6707DD3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15%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497D5F3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13%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FF7C45C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14%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14:paraId="5F34EBA4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13%</w:t>
            </w:r>
          </w:p>
        </w:tc>
      </w:tr>
      <w:tr w:rsidR="00242299" w:rsidRPr="00F5370D" w14:paraId="733BED62" w14:textId="77777777">
        <w:trPr>
          <w:trHeight w:val="326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E0E699D" w14:textId="77777777" w:rsidR="00242299" w:rsidRPr="00F5370D" w:rsidRDefault="00242299">
            <w:pPr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61 to 65 years old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9F668F3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9%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D2525F7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8%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52E5FF5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6%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F23EAC9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5%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14:paraId="0FF2DE04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7%</w:t>
            </w:r>
          </w:p>
        </w:tc>
      </w:tr>
      <w:tr w:rsidR="00242299" w:rsidRPr="00F5370D" w14:paraId="304A909F" w14:textId="77777777">
        <w:trPr>
          <w:trHeight w:val="326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D0EAFB4" w14:textId="77777777" w:rsidR="00242299" w:rsidRPr="00F5370D" w:rsidRDefault="00242299">
            <w:pPr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66 years &amp; over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77763D6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0%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A3DBB3E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1%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D4523B3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2%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0774C44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 w:rsidRPr="00F5370D">
              <w:rPr>
                <w:rFonts w:ascii="Calibri" w:hAnsi="Calibri" w:cs="Calibri"/>
              </w:rPr>
              <w:t>2%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14:paraId="6BB5960E" w14:textId="77777777" w:rsidR="00242299" w:rsidRPr="00F5370D" w:rsidRDefault="002422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2%</w:t>
            </w:r>
          </w:p>
        </w:tc>
      </w:tr>
    </w:tbl>
    <w:p w14:paraId="379AEF37" w14:textId="77777777" w:rsidR="00242299" w:rsidRPr="00F742B6" w:rsidRDefault="00242299" w:rsidP="00242299">
      <w:pPr>
        <w:rPr>
          <w:rFonts w:asciiTheme="minorHAnsi" w:hAnsiTheme="minorHAnsi" w:cs="Courier New"/>
          <w:color w:val="FF0000"/>
          <w:sz w:val="22"/>
          <w:szCs w:val="22"/>
          <w:highlight w:val="lightGray"/>
        </w:rPr>
      </w:pPr>
    </w:p>
    <w:p w14:paraId="4DD7E772" w14:textId="77777777" w:rsidR="00242299" w:rsidRPr="00F742B6" w:rsidRDefault="00242299" w:rsidP="00242299">
      <w:pPr>
        <w:rPr>
          <w:rFonts w:asciiTheme="minorHAnsi" w:hAnsiTheme="minorHAnsi"/>
          <w:color w:val="FF0000"/>
          <w:sz w:val="22"/>
          <w:szCs w:val="22"/>
        </w:rPr>
      </w:pPr>
      <w:r w:rsidRPr="00F742B6">
        <w:rPr>
          <w:rFonts w:asciiTheme="minorHAnsi" w:hAnsiTheme="minorHAnsi"/>
          <w:color w:val="FF0000"/>
          <w:sz w:val="22"/>
          <w:szCs w:val="22"/>
        </w:rPr>
        <w:br w:type="page"/>
      </w:r>
    </w:p>
    <w:p w14:paraId="6ED6F1C7" w14:textId="77777777" w:rsidR="00242299" w:rsidRPr="00D0307F" w:rsidRDefault="00242299" w:rsidP="00242299">
      <w:pPr>
        <w:jc w:val="both"/>
        <w:rPr>
          <w:rFonts w:asciiTheme="minorHAnsi" w:hAnsiTheme="minorHAnsi" w:cs="Courier New"/>
          <w:b/>
          <w:sz w:val="22"/>
          <w:szCs w:val="22"/>
        </w:rPr>
      </w:pPr>
      <w:r w:rsidRPr="00D0307F">
        <w:rPr>
          <w:rFonts w:asciiTheme="minorHAnsi" w:hAnsiTheme="minorHAnsi" w:cs="Courier New"/>
          <w:b/>
          <w:sz w:val="22"/>
          <w:szCs w:val="22"/>
        </w:rPr>
        <w:lastRenderedPageBreak/>
        <w:t>2.5 Recruitment &amp; Selection</w:t>
      </w:r>
    </w:p>
    <w:p w14:paraId="470658AD" w14:textId="77777777" w:rsidR="00242299" w:rsidRPr="00D0307F" w:rsidRDefault="00242299" w:rsidP="00242299">
      <w:pPr>
        <w:rPr>
          <w:rFonts w:asciiTheme="minorHAnsi" w:hAnsiTheme="minorHAnsi" w:cs="Courier New"/>
          <w:b/>
          <w:sz w:val="22"/>
          <w:szCs w:val="22"/>
        </w:rPr>
      </w:pPr>
    </w:p>
    <w:p w14:paraId="5984C893" w14:textId="77777777" w:rsidR="00242299" w:rsidRPr="00D0307F" w:rsidRDefault="00242299" w:rsidP="00242299">
      <w:pPr>
        <w:rPr>
          <w:rFonts w:asciiTheme="minorHAnsi" w:hAnsiTheme="minorHAnsi"/>
          <w:b/>
          <w:bCs/>
          <w:sz w:val="22"/>
          <w:szCs w:val="22"/>
        </w:rPr>
      </w:pPr>
      <w:r w:rsidRPr="00D0307F">
        <w:rPr>
          <w:rFonts w:asciiTheme="minorHAnsi" w:hAnsiTheme="minorHAnsi"/>
          <w:b/>
          <w:sz w:val="22"/>
          <w:szCs w:val="22"/>
        </w:rPr>
        <w:t>Table 2.5.1:</w:t>
      </w:r>
      <w:r w:rsidRPr="00D0307F">
        <w:rPr>
          <w:rFonts w:asciiTheme="minorHAnsi" w:hAnsiTheme="minorHAnsi"/>
          <w:sz w:val="22"/>
          <w:szCs w:val="22"/>
        </w:rPr>
        <w:t xml:space="preserve"> </w:t>
      </w:r>
      <w:r w:rsidRPr="00D0307F">
        <w:rPr>
          <w:rFonts w:asciiTheme="minorHAnsi" w:hAnsiTheme="minorHAnsi"/>
          <w:b/>
          <w:bCs/>
          <w:sz w:val="22"/>
          <w:szCs w:val="22"/>
        </w:rPr>
        <w:t xml:space="preserve">Recruitment applicant numbers across equality and diversity indicators </w:t>
      </w:r>
    </w:p>
    <w:p w14:paraId="560FA68A" w14:textId="77777777" w:rsidR="00242299" w:rsidRPr="00D0307F" w:rsidRDefault="00242299" w:rsidP="00242299">
      <w:pPr>
        <w:rPr>
          <w:rFonts w:asciiTheme="minorHAnsi" w:hAnsiTheme="minorHAnsi"/>
          <w:b/>
          <w:bCs/>
          <w:sz w:val="22"/>
          <w:szCs w:val="22"/>
        </w:rPr>
      </w:pPr>
    </w:p>
    <w:p w14:paraId="3174CEA1" w14:textId="77777777" w:rsidR="00242299" w:rsidRPr="00D0307F" w:rsidRDefault="00242299" w:rsidP="00242299">
      <w:pPr>
        <w:rPr>
          <w:rFonts w:asciiTheme="minorHAnsi" w:hAnsiTheme="minorHAnsi"/>
          <w:b/>
          <w:bCs/>
          <w:sz w:val="20"/>
          <w:szCs w:val="20"/>
        </w:rPr>
      </w:pPr>
      <w:r w:rsidRPr="00D0307F">
        <w:rPr>
          <w:rFonts w:asciiTheme="minorHAnsi" w:hAnsiTheme="minorHAnsi"/>
          <w:b/>
          <w:iCs/>
          <w:noProof/>
          <w:sz w:val="20"/>
          <w:szCs w:val="16"/>
        </w:rPr>
        <w:drawing>
          <wp:anchor distT="0" distB="0" distL="114300" distR="114300" simplePos="0" relativeHeight="251658241" behindDoc="1" locked="0" layoutInCell="1" allowOverlap="1" wp14:anchorId="528B8835" wp14:editId="4DF54A8C">
            <wp:simplePos x="0" y="0"/>
            <wp:positionH relativeFrom="margin">
              <wp:align>left</wp:align>
            </wp:positionH>
            <wp:positionV relativeFrom="paragraph">
              <wp:posOffset>191506</wp:posOffset>
            </wp:positionV>
            <wp:extent cx="6645910" cy="5368925"/>
            <wp:effectExtent l="19050" t="19050" r="21590" b="22225"/>
            <wp:wrapTight wrapText="bothSides">
              <wp:wrapPolygon edited="0">
                <wp:start x="-62" y="-77"/>
                <wp:lineTo x="-62" y="21613"/>
                <wp:lineTo x="21608" y="21613"/>
                <wp:lineTo x="21608" y="-77"/>
                <wp:lineTo x="-62" y="-77"/>
              </wp:wrapPolygon>
            </wp:wrapTight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689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07F">
        <w:rPr>
          <w:rFonts w:asciiTheme="minorHAnsi" w:hAnsiTheme="minorHAnsi"/>
          <w:b/>
          <w:bCs/>
          <w:sz w:val="20"/>
          <w:szCs w:val="20"/>
        </w:rPr>
        <w:t>2019/2020 data</w:t>
      </w:r>
    </w:p>
    <w:p w14:paraId="6927CFCD" w14:textId="77777777" w:rsidR="00242299" w:rsidRDefault="00242299" w:rsidP="00242299"/>
    <w:p w14:paraId="375BD918" w14:textId="77777777" w:rsidR="00242299" w:rsidRPr="00D0307F" w:rsidRDefault="00242299" w:rsidP="00242299">
      <w:pPr>
        <w:rPr>
          <w:rFonts w:asciiTheme="minorHAnsi" w:hAnsiTheme="minorHAnsi"/>
          <w:bCs/>
          <w:i/>
          <w:iCs/>
          <w:sz w:val="20"/>
          <w:szCs w:val="20"/>
        </w:rPr>
      </w:pPr>
      <w:r w:rsidRPr="00D0307F">
        <w:rPr>
          <w:rFonts w:asciiTheme="minorHAnsi" w:hAnsiTheme="minorHAnsi"/>
          <w:bCs/>
          <w:i/>
          <w:iCs/>
          <w:sz w:val="20"/>
          <w:szCs w:val="20"/>
        </w:rPr>
        <w:t>NOTE: Total number of applicants that applied for posts through the e-recruitment system.</w:t>
      </w:r>
      <w:r>
        <w:rPr>
          <w:rFonts w:asciiTheme="minorHAnsi" w:hAnsiTheme="minorHAnsi"/>
          <w:bCs/>
          <w:i/>
          <w:iCs/>
          <w:sz w:val="20"/>
          <w:szCs w:val="20"/>
        </w:rPr>
        <w:t xml:space="preserve"> </w:t>
      </w:r>
      <w:r w:rsidRPr="00D0307F">
        <w:rPr>
          <w:rFonts w:asciiTheme="minorHAnsi" w:hAnsiTheme="minorHAnsi"/>
          <w:bCs/>
          <w:i/>
          <w:iCs/>
          <w:sz w:val="20"/>
          <w:szCs w:val="20"/>
        </w:rPr>
        <w:t xml:space="preserve">Total number of applicants for 2019/2020 is 1079. All data is as on 31st July of each Academic Year. </w:t>
      </w:r>
    </w:p>
    <w:p w14:paraId="59A43D97" w14:textId="77777777" w:rsidR="00242299" w:rsidRPr="00D0307F" w:rsidRDefault="00242299" w:rsidP="00242299">
      <w:pPr>
        <w:jc w:val="center"/>
        <w:rPr>
          <w:rFonts w:asciiTheme="minorHAnsi" w:hAnsiTheme="minorHAnsi"/>
          <w:sz w:val="22"/>
          <w:szCs w:val="22"/>
        </w:rPr>
      </w:pPr>
    </w:p>
    <w:p w14:paraId="0CDBBBD3" w14:textId="77777777" w:rsidR="00242299" w:rsidRPr="00D0307F" w:rsidRDefault="00242299" w:rsidP="00242299">
      <w:pPr>
        <w:rPr>
          <w:rFonts w:asciiTheme="minorHAnsi" w:hAnsiTheme="minorHAnsi"/>
          <w:b/>
          <w:iCs/>
          <w:sz w:val="20"/>
          <w:szCs w:val="16"/>
        </w:rPr>
      </w:pPr>
      <w:r w:rsidRPr="00D0307F">
        <w:rPr>
          <w:rFonts w:asciiTheme="minorHAnsi" w:hAnsiTheme="minorHAnsi"/>
          <w:b/>
          <w:iCs/>
          <w:sz w:val="20"/>
          <w:szCs w:val="16"/>
        </w:rPr>
        <w:br w:type="page"/>
      </w:r>
    </w:p>
    <w:p w14:paraId="64C14BB1" w14:textId="77777777" w:rsidR="00242299" w:rsidRPr="00CE2AEC" w:rsidRDefault="00242299" w:rsidP="00242299">
      <w:pPr>
        <w:rPr>
          <w:rFonts w:asciiTheme="minorHAnsi" w:hAnsiTheme="minorHAnsi"/>
          <w:b/>
          <w:bCs/>
          <w:sz w:val="20"/>
          <w:szCs w:val="20"/>
        </w:rPr>
      </w:pPr>
      <w:r w:rsidRPr="00CD27F6">
        <w:rPr>
          <w:rFonts w:asciiTheme="minorHAnsi" w:hAnsiTheme="minorHAnsi"/>
          <w:b/>
          <w:bCs/>
          <w:sz w:val="20"/>
          <w:szCs w:val="20"/>
        </w:rPr>
        <w:lastRenderedPageBreak/>
        <w:t>2020/2021 Data</w:t>
      </w:r>
    </w:p>
    <w:p w14:paraId="6681AE6C" w14:textId="77777777" w:rsidR="00242299" w:rsidRDefault="00242299" w:rsidP="00242299">
      <w:pPr>
        <w:rPr>
          <w:rFonts w:asciiTheme="minorHAnsi" w:hAnsiTheme="minorHAnsi"/>
          <w:b/>
          <w:iCs/>
          <w:color w:val="FF0000"/>
          <w:sz w:val="20"/>
          <w:szCs w:val="16"/>
        </w:rPr>
      </w:pPr>
      <w:r>
        <w:rPr>
          <w:noProof/>
        </w:rPr>
        <w:drawing>
          <wp:inline distT="0" distB="0" distL="0" distR="0" wp14:anchorId="5639A8E9" wp14:editId="7D11DA7E">
            <wp:extent cx="6645910" cy="5979795"/>
            <wp:effectExtent l="19050" t="19050" r="21590" b="20955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797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0D5F5F" w14:textId="77777777" w:rsidR="00242299" w:rsidRPr="00D0307F" w:rsidRDefault="00242299" w:rsidP="00242299">
      <w:pPr>
        <w:rPr>
          <w:rFonts w:asciiTheme="minorHAnsi" w:hAnsiTheme="minorHAnsi"/>
          <w:bCs/>
          <w:i/>
          <w:iCs/>
          <w:sz w:val="20"/>
          <w:szCs w:val="20"/>
        </w:rPr>
      </w:pPr>
      <w:r w:rsidRPr="00D0307F">
        <w:rPr>
          <w:rFonts w:asciiTheme="minorHAnsi" w:hAnsiTheme="minorHAnsi"/>
          <w:bCs/>
          <w:i/>
          <w:iCs/>
          <w:sz w:val="20"/>
          <w:szCs w:val="20"/>
        </w:rPr>
        <w:t>NOTE: Total number of applicants that applied for posts through the e-recruitment system.</w:t>
      </w:r>
      <w:r>
        <w:rPr>
          <w:rFonts w:asciiTheme="minorHAnsi" w:hAnsiTheme="minorHAnsi"/>
          <w:bCs/>
          <w:i/>
          <w:iCs/>
          <w:sz w:val="20"/>
          <w:szCs w:val="20"/>
        </w:rPr>
        <w:t xml:space="preserve"> </w:t>
      </w:r>
      <w:r w:rsidRPr="00D0307F">
        <w:rPr>
          <w:rFonts w:asciiTheme="minorHAnsi" w:hAnsiTheme="minorHAnsi"/>
          <w:bCs/>
          <w:i/>
          <w:iCs/>
          <w:sz w:val="20"/>
          <w:szCs w:val="20"/>
        </w:rPr>
        <w:t>Total number of applicants for 20</w:t>
      </w:r>
      <w:r>
        <w:rPr>
          <w:rFonts w:asciiTheme="minorHAnsi" w:hAnsiTheme="minorHAnsi"/>
          <w:bCs/>
          <w:i/>
          <w:iCs/>
          <w:sz w:val="20"/>
          <w:szCs w:val="20"/>
        </w:rPr>
        <w:t>20</w:t>
      </w:r>
      <w:r w:rsidRPr="00D0307F">
        <w:rPr>
          <w:rFonts w:asciiTheme="minorHAnsi" w:hAnsiTheme="minorHAnsi"/>
          <w:bCs/>
          <w:i/>
          <w:iCs/>
          <w:sz w:val="20"/>
          <w:szCs w:val="20"/>
        </w:rPr>
        <w:t>/202</w:t>
      </w:r>
      <w:r>
        <w:rPr>
          <w:rFonts w:asciiTheme="minorHAnsi" w:hAnsiTheme="minorHAnsi"/>
          <w:bCs/>
          <w:i/>
          <w:iCs/>
          <w:sz w:val="20"/>
          <w:szCs w:val="20"/>
        </w:rPr>
        <w:t>1</w:t>
      </w:r>
      <w:r w:rsidRPr="00D0307F">
        <w:rPr>
          <w:rFonts w:asciiTheme="minorHAnsi" w:hAnsiTheme="minorHAnsi"/>
          <w:bCs/>
          <w:i/>
          <w:iCs/>
          <w:sz w:val="20"/>
          <w:szCs w:val="20"/>
        </w:rPr>
        <w:t xml:space="preserve"> is </w:t>
      </w:r>
      <w:r>
        <w:rPr>
          <w:rFonts w:asciiTheme="minorHAnsi" w:hAnsiTheme="minorHAnsi"/>
          <w:bCs/>
          <w:i/>
          <w:iCs/>
          <w:sz w:val="20"/>
          <w:szCs w:val="20"/>
        </w:rPr>
        <w:t>741</w:t>
      </w:r>
      <w:r w:rsidRPr="00D0307F">
        <w:rPr>
          <w:rFonts w:asciiTheme="minorHAnsi" w:hAnsiTheme="minorHAnsi"/>
          <w:bCs/>
          <w:i/>
          <w:iCs/>
          <w:sz w:val="20"/>
          <w:szCs w:val="20"/>
        </w:rPr>
        <w:t>. All data is as on 31st July of each Academic Year.</w:t>
      </w:r>
    </w:p>
    <w:p w14:paraId="541075D5" w14:textId="77777777" w:rsidR="00242299" w:rsidRDefault="00242299" w:rsidP="00242299">
      <w:pPr>
        <w:rPr>
          <w:rFonts w:asciiTheme="minorHAnsi" w:hAnsiTheme="minorHAnsi"/>
          <w:bCs/>
          <w:iCs/>
          <w:sz w:val="22"/>
          <w:szCs w:val="22"/>
        </w:rPr>
      </w:pPr>
    </w:p>
    <w:p w14:paraId="168560AC" w14:textId="5A7072C2" w:rsidR="00242299" w:rsidRPr="007871F3" w:rsidRDefault="00242299" w:rsidP="00242299">
      <w:pPr>
        <w:rPr>
          <w:rFonts w:asciiTheme="minorHAnsi" w:hAnsiTheme="minorHAnsi"/>
          <w:bCs/>
          <w:iCs/>
          <w:sz w:val="22"/>
          <w:szCs w:val="22"/>
        </w:rPr>
      </w:pPr>
      <w:r w:rsidRPr="00497DDF">
        <w:rPr>
          <w:rFonts w:asciiTheme="minorHAnsi" w:hAnsiTheme="minorHAnsi"/>
          <w:bCs/>
          <w:iCs/>
          <w:sz w:val="22"/>
          <w:szCs w:val="22"/>
        </w:rPr>
        <w:t xml:space="preserve">In the academic year of 2020/21, there were </w:t>
      </w:r>
      <w:r w:rsidRPr="004C0F73">
        <w:rPr>
          <w:rFonts w:asciiTheme="minorHAnsi" w:hAnsiTheme="minorHAnsi"/>
          <w:bCs/>
          <w:iCs/>
          <w:sz w:val="22"/>
          <w:szCs w:val="22"/>
        </w:rPr>
        <w:t xml:space="preserve">38 </w:t>
      </w:r>
      <w:r w:rsidRPr="00497DDF">
        <w:rPr>
          <w:rFonts w:asciiTheme="minorHAnsi" w:hAnsiTheme="minorHAnsi"/>
          <w:bCs/>
          <w:iCs/>
          <w:sz w:val="22"/>
          <w:szCs w:val="22"/>
        </w:rPr>
        <w:t xml:space="preserve">permanent roles and </w:t>
      </w:r>
      <w:r w:rsidRPr="004C0F73">
        <w:rPr>
          <w:rFonts w:asciiTheme="minorHAnsi" w:hAnsiTheme="minorHAnsi"/>
          <w:bCs/>
          <w:iCs/>
          <w:sz w:val="22"/>
          <w:szCs w:val="22"/>
        </w:rPr>
        <w:t xml:space="preserve">29 </w:t>
      </w:r>
      <w:r w:rsidRPr="00497DDF">
        <w:rPr>
          <w:rFonts w:asciiTheme="minorHAnsi" w:hAnsiTheme="minorHAnsi"/>
          <w:bCs/>
          <w:iCs/>
          <w:sz w:val="22"/>
          <w:szCs w:val="22"/>
        </w:rPr>
        <w:t xml:space="preserve">casual and fixed-term roles advertised. </w:t>
      </w:r>
      <w:r>
        <w:rPr>
          <w:rFonts w:asciiTheme="minorHAnsi" w:hAnsiTheme="minorHAnsi"/>
          <w:bCs/>
          <w:iCs/>
          <w:sz w:val="22"/>
          <w:szCs w:val="22"/>
        </w:rPr>
        <w:t xml:space="preserve">Despite the total number of vacancies advertised being similar to </w:t>
      </w:r>
      <w:r w:rsidR="0014634A">
        <w:rPr>
          <w:rFonts w:asciiTheme="minorHAnsi" w:hAnsiTheme="minorHAnsi"/>
          <w:bCs/>
          <w:iCs/>
          <w:sz w:val="22"/>
          <w:szCs w:val="22"/>
        </w:rPr>
        <w:t>2019/20</w:t>
      </w:r>
      <w:r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14634A">
        <w:rPr>
          <w:rFonts w:asciiTheme="minorHAnsi" w:hAnsiTheme="minorHAnsi"/>
          <w:bCs/>
          <w:iCs/>
          <w:sz w:val="22"/>
          <w:szCs w:val="22"/>
        </w:rPr>
        <w:t xml:space="preserve">the </w:t>
      </w:r>
      <w:r>
        <w:rPr>
          <w:rFonts w:asciiTheme="minorHAnsi" w:hAnsiTheme="minorHAnsi"/>
          <w:bCs/>
          <w:iCs/>
          <w:sz w:val="22"/>
          <w:szCs w:val="22"/>
        </w:rPr>
        <w:t xml:space="preserve">data show a large decrease in the number of applicants, </w:t>
      </w:r>
      <w:r w:rsidR="0014634A">
        <w:rPr>
          <w:rFonts w:asciiTheme="minorHAnsi" w:hAnsiTheme="minorHAnsi"/>
          <w:bCs/>
          <w:iCs/>
          <w:sz w:val="22"/>
          <w:szCs w:val="22"/>
        </w:rPr>
        <w:t xml:space="preserve">down </w:t>
      </w:r>
      <w:r>
        <w:rPr>
          <w:rFonts w:asciiTheme="minorHAnsi" w:hAnsiTheme="minorHAnsi"/>
          <w:bCs/>
          <w:iCs/>
          <w:sz w:val="22"/>
          <w:szCs w:val="22"/>
        </w:rPr>
        <w:t>to 741 applicants 2020/2021</w:t>
      </w:r>
      <w:r w:rsidR="0014634A">
        <w:rPr>
          <w:rFonts w:asciiTheme="minorHAnsi" w:hAnsiTheme="minorHAnsi"/>
          <w:bCs/>
          <w:iCs/>
          <w:sz w:val="22"/>
          <w:szCs w:val="22"/>
        </w:rPr>
        <w:t xml:space="preserve"> compared to 1,079 in 2019/2020</w:t>
      </w:r>
      <w:r>
        <w:rPr>
          <w:rFonts w:asciiTheme="minorHAnsi" w:hAnsiTheme="minorHAnsi"/>
          <w:bCs/>
          <w:iCs/>
          <w:sz w:val="22"/>
          <w:szCs w:val="22"/>
        </w:rPr>
        <w:t xml:space="preserve">. </w:t>
      </w:r>
    </w:p>
    <w:p w14:paraId="15DA565E" w14:textId="2E9C103E" w:rsidR="00242299" w:rsidRDefault="00242299" w:rsidP="00242299">
      <w:pPr>
        <w:rPr>
          <w:rFonts w:asciiTheme="minorHAnsi" w:hAnsiTheme="minorHAnsi"/>
          <w:bCs/>
          <w:iCs/>
          <w:sz w:val="22"/>
          <w:szCs w:val="22"/>
        </w:rPr>
      </w:pPr>
    </w:p>
    <w:p w14:paraId="3427E334" w14:textId="4F53812B" w:rsidR="00A72D0E" w:rsidRPr="007871F3" w:rsidRDefault="001242AF" w:rsidP="00242299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In comparison to the previous year, t</w:t>
      </w:r>
      <w:r w:rsidR="00F3460E">
        <w:rPr>
          <w:rFonts w:asciiTheme="minorHAnsi" w:hAnsiTheme="minorHAnsi"/>
          <w:bCs/>
          <w:iCs/>
          <w:sz w:val="22"/>
          <w:szCs w:val="22"/>
        </w:rPr>
        <w:t>here has been a</w:t>
      </w:r>
      <w:r w:rsidR="00132CDC">
        <w:rPr>
          <w:rFonts w:asciiTheme="minorHAnsi" w:hAnsiTheme="minorHAnsi"/>
          <w:bCs/>
          <w:iCs/>
          <w:sz w:val="22"/>
          <w:szCs w:val="22"/>
        </w:rPr>
        <w:t xml:space="preserve"> slight </w:t>
      </w:r>
      <w:r w:rsidR="00F3460E">
        <w:rPr>
          <w:rFonts w:asciiTheme="minorHAnsi" w:hAnsiTheme="minorHAnsi"/>
          <w:bCs/>
          <w:iCs/>
          <w:sz w:val="22"/>
          <w:szCs w:val="22"/>
        </w:rPr>
        <w:t>increase</w:t>
      </w:r>
      <w:r w:rsidR="00132CDC">
        <w:rPr>
          <w:rFonts w:asciiTheme="minorHAnsi" w:hAnsiTheme="minorHAnsi"/>
          <w:bCs/>
          <w:iCs/>
          <w:sz w:val="22"/>
          <w:szCs w:val="22"/>
        </w:rPr>
        <w:t xml:space="preserve"> (6%)</w:t>
      </w:r>
      <w:r w:rsidR="00F3460E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14634A">
        <w:rPr>
          <w:rFonts w:asciiTheme="minorHAnsi" w:hAnsiTheme="minorHAnsi"/>
          <w:bCs/>
          <w:iCs/>
          <w:sz w:val="22"/>
          <w:szCs w:val="22"/>
        </w:rPr>
        <w:t xml:space="preserve">male </w:t>
      </w:r>
      <w:r w:rsidR="00F3460E">
        <w:rPr>
          <w:rFonts w:asciiTheme="minorHAnsi" w:hAnsiTheme="minorHAnsi"/>
          <w:bCs/>
          <w:iCs/>
          <w:sz w:val="22"/>
          <w:szCs w:val="22"/>
        </w:rPr>
        <w:t>applica</w:t>
      </w:r>
      <w:r w:rsidR="0014634A">
        <w:rPr>
          <w:rFonts w:asciiTheme="minorHAnsi" w:hAnsiTheme="minorHAnsi"/>
          <w:bCs/>
          <w:iCs/>
          <w:sz w:val="22"/>
          <w:szCs w:val="22"/>
        </w:rPr>
        <w:t xml:space="preserve">nts </w:t>
      </w:r>
      <w:r w:rsidR="00132CDC">
        <w:rPr>
          <w:rFonts w:asciiTheme="minorHAnsi" w:hAnsiTheme="minorHAnsi"/>
          <w:bCs/>
          <w:iCs/>
          <w:sz w:val="22"/>
          <w:szCs w:val="22"/>
        </w:rPr>
        <w:t>in 2020/21</w:t>
      </w:r>
      <w:r w:rsidR="00501101">
        <w:rPr>
          <w:rFonts w:asciiTheme="minorHAnsi" w:hAnsiTheme="minorHAnsi"/>
          <w:bCs/>
          <w:iCs/>
          <w:sz w:val="22"/>
          <w:szCs w:val="22"/>
        </w:rPr>
        <w:t>, as well as a slight increase</w:t>
      </w:r>
      <w:r>
        <w:rPr>
          <w:rFonts w:asciiTheme="minorHAnsi" w:hAnsiTheme="minorHAnsi"/>
          <w:bCs/>
          <w:iCs/>
          <w:sz w:val="22"/>
          <w:szCs w:val="22"/>
        </w:rPr>
        <w:t xml:space="preserve"> (</w:t>
      </w:r>
      <w:r w:rsidR="009B2669">
        <w:rPr>
          <w:rFonts w:asciiTheme="minorHAnsi" w:hAnsiTheme="minorHAnsi"/>
          <w:bCs/>
          <w:iCs/>
          <w:sz w:val="22"/>
          <w:szCs w:val="22"/>
        </w:rPr>
        <w:t>4%)</w:t>
      </w:r>
      <w:r w:rsidR="00501101">
        <w:rPr>
          <w:rFonts w:asciiTheme="minorHAnsi" w:hAnsiTheme="minorHAnsi"/>
          <w:bCs/>
          <w:iCs/>
          <w:sz w:val="22"/>
          <w:szCs w:val="22"/>
        </w:rPr>
        <w:t xml:space="preserve"> in applications received by </w:t>
      </w:r>
      <w:r>
        <w:rPr>
          <w:rFonts w:asciiTheme="minorHAnsi" w:hAnsiTheme="minorHAnsi"/>
          <w:bCs/>
          <w:iCs/>
          <w:sz w:val="22"/>
          <w:szCs w:val="22"/>
        </w:rPr>
        <w:t>applicants of an ethnically diverse background</w:t>
      </w:r>
      <w:r w:rsidR="009B2669">
        <w:rPr>
          <w:rFonts w:asciiTheme="minorHAnsi" w:hAnsiTheme="minorHAnsi"/>
          <w:bCs/>
          <w:iCs/>
          <w:sz w:val="22"/>
          <w:szCs w:val="22"/>
        </w:rPr>
        <w:t xml:space="preserve">. </w:t>
      </w:r>
      <w:r w:rsidR="002B7DD1">
        <w:rPr>
          <w:rFonts w:asciiTheme="minorHAnsi" w:hAnsiTheme="minorHAnsi"/>
          <w:bCs/>
          <w:iCs/>
          <w:sz w:val="22"/>
          <w:szCs w:val="22"/>
        </w:rPr>
        <w:t xml:space="preserve">The percentage of applicants across age groups, and those declaring a disability, has </w:t>
      </w:r>
      <w:r w:rsidR="0014634A">
        <w:rPr>
          <w:rFonts w:asciiTheme="minorHAnsi" w:hAnsiTheme="minorHAnsi"/>
          <w:bCs/>
          <w:iCs/>
          <w:sz w:val="22"/>
          <w:szCs w:val="22"/>
        </w:rPr>
        <w:t xml:space="preserve">remained stable </w:t>
      </w:r>
      <w:r w:rsidR="002B7DD1">
        <w:rPr>
          <w:rFonts w:asciiTheme="minorHAnsi" w:hAnsiTheme="minorHAnsi"/>
          <w:bCs/>
          <w:iCs/>
          <w:sz w:val="22"/>
          <w:szCs w:val="22"/>
        </w:rPr>
        <w:t>compared to the previous year’s figures.</w:t>
      </w:r>
    </w:p>
    <w:p w14:paraId="13E40B8E" w14:textId="77777777" w:rsidR="00A72D0E" w:rsidRPr="00F742B6" w:rsidRDefault="00A72D0E" w:rsidP="00242299">
      <w:pPr>
        <w:rPr>
          <w:rFonts w:asciiTheme="minorHAnsi" w:hAnsiTheme="minorHAnsi"/>
          <w:bCs/>
          <w:iCs/>
          <w:color w:val="FF0000"/>
          <w:sz w:val="22"/>
          <w:szCs w:val="22"/>
        </w:rPr>
      </w:pPr>
    </w:p>
    <w:p w14:paraId="1B539AEF" w14:textId="5D94EEF8" w:rsidR="00C96469" w:rsidRDefault="00242299" w:rsidP="00B00F49">
      <w:pPr>
        <w:rPr>
          <w:rFonts w:asciiTheme="minorHAnsi" w:hAnsiTheme="minorHAnsi"/>
          <w:bCs/>
          <w:iCs/>
          <w:sz w:val="22"/>
          <w:szCs w:val="22"/>
        </w:rPr>
      </w:pPr>
      <w:r w:rsidRPr="00D710D8">
        <w:rPr>
          <w:rFonts w:asciiTheme="minorHAnsi" w:hAnsiTheme="minorHAnsi"/>
          <w:bCs/>
          <w:iCs/>
          <w:sz w:val="22"/>
          <w:szCs w:val="22"/>
        </w:rPr>
        <w:t>Candidates</w:t>
      </w:r>
      <w:r w:rsidR="0014634A">
        <w:rPr>
          <w:rFonts w:asciiTheme="minorHAnsi" w:hAnsiTheme="minorHAnsi"/>
          <w:bCs/>
          <w:iCs/>
          <w:sz w:val="22"/>
          <w:szCs w:val="22"/>
        </w:rPr>
        <w:t>’</w:t>
      </w:r>
      <w:r w:rsidRPr="00D710D8">
        <w:rPr>
          <w:rFonts w:asciiTheme="minorHAnsi" w:hAnsiTheme="minorHAnsi"/>
          <w:bCs/>
          <w:iCs/>
          <w:sz w:val="22"/>
          <w:szCs w:val="22"/>
        </w:rPr>
        <w:t xml:space="preserve"> characteristics are protected from the selection panel during the selection process to ensure the University’s recruitment and selection procedure is a fair, systematic, and reliable process for hiring the most suitable candidate for a given role regardless of an applicant’s characteristics and based purely on their performance in the interview, supported by their </w:t>
      </w:r>
      <w:r w:rsidR="0014634A">
        <w:rPr>
          <w:rFonts w:asciiTheme="minorHAnsi" w:hAnsiTheme="minorHAnsi"/>
          <w:bCs/>
          <w:iCs/>
          <w:sz w:val="22"/>
          <w:szCs w:val="22"/>
        </w:rPr>
        <w:t>suitability</w:t>
      </w:r>
      <w:r w:rsidRPr="00D710D8">
        <w:rPr>
          <w:rFonts w:asciiTheme="minorHAnsi" w:hAnsiTheme="minorHAnsi"/>
          <w:bCs/>
          <w:iCs/>
          <w:sz w:val="22"/>
          <w:szCs w:val="22"/>
        </w:rPr>
        <w:t xml:space="preserve"> to role requirements. To further support this the University makes diversity and equality training mandatory for all </w:t>
      </w:r>
      <w:r>
        <w:rPr>
          <w:rFonts w:asciiTheme="minorHAnsi" w:hAnsiTheme="minorHAnsi"/>
          <w:bCs/>
          <w:iCs/>
          <w:sz w:val="22"/>
          <w:szCs w:val="22"/>
        </w:rPr>
        <w:t>employees</w:t>
      </w:r>
      <w:r w:rsidRPr="00D710D8">
        <w:rPr>
          <w:rFonts w:asciiTheme="minorHAnsi" w:hAnsiTheme="minorHAnsi"/>
          <w:bCs/>
          <w:iCs/>
          <w:sz w:val="22"/>
          <w:szCs w:val="22"/>
        </w:rPr>
        <w:t>.</w:t>
      </w:r>
    </w:p>
    <w:p w14:paraId="2C00EE66" w14:textId="77777777" w:rsidR="0014634A" w:rsidRDefault="0014634A" w:rsidP="00B00F49">
      <w:pPr>
        <w:rPr>
          <w:rFonts w:asciiTheme="minorHAnsi" w:hAnsiTheme="minorHAnsi"/>
          <w:bCs/>
          <w:iCs/>
          <w:sz w:val="22"/>
          <w:szCs w:val="22"/>
        </w:rPr>
      </w:pPr>
    </w:p>
    <w:p w14:paraId="2FDC4D81" w14:textId="0ED1A27F" w:rsidR="00B00F49" w:rsidRPr="00333BE4" w:rsidRDefault="00B00F49" w:rsidP="00B00F49">
      <w:pPr>
        <w:rPr>
          <w:rFonts w:asciiTheme="minorHAnsi" w:hAnsiTheme="minorHAnsi"/>
          <w:b/>
          <w:sz w:val="22"/>
          <w:szCs w:val="22"/>
        </w:rPr>
      </w:pPr>
      <w:r w:rsidRPr="007B602A">
        <w:rPr>
          <w:rFonts w:asciiTheme="minorHAnsi" w:hAnsiTheme="minorHAnsi"/>
          <w:b/>
          <w:sz w:val="22"/>
          <w:szCs w:val="22"/>
        </w:rPr>
        <w:t>3. STUDENT DATA</w:t>
      </w:r>
    </w:p>
    <w:p w14:paraId="31961486" w14:textId="77777777" w:rsidR="00B00F49" w:rsidRPr="00333BE4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659E172B" w14:textId="77777777" w:rsidR="00B00F49" w:rsidRPr="009624DB" w:rsidRDefault="00B00F49" w:rsidP="00B00F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Undergraduate </w:t>
      </w:r>
      <w:r w:rsidRPr="009624DB">
        <w:rPr>
          <w:rFonts w:asciiTheme="minorHAnsi" w:hAnsiTheme="minorHAnsi"/>
          <w:b/>
          <w:sz w:val="22"/>
          <w:szCs w:val="22"/>
        </w:rPr>
        <w:t xml:space="preserve">Student </w:t>
      </w:r>
      <w:r>
        <w:rPr>
          <w:rFonts w:asciiTheme="minorHAnsi" w:hAnsiTheme="minorHAnsi"/>
          <w:b/>
          <w:sz w:val="22"/>
          <w:szCs w:val="22"/>
        </w:rPr>
        <w:t>enrolment</w:t>
      </w:r>
      <w:r w:rsidRPr="009624DB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 xml:space="preserve"> (Table 3.1.1)</w:t>
      </w:r>
    </w:p>
    <w:p w14:paraId="7CEBB930" w14:textId="77777777" w:rsidR="00B00F49" w:rsidRPr="00B84C34" w:rsidRDefault="00B00F49" w:rsidP="00B00F49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A2C6E34" w14:textId="11D32813" w:rsidR="00B00F49" w:rsidRPr="002823E9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73E69">
        <w:rPr>
          <w:rFonts w:asciiTheme="minorHAnsi" w:hAnsiTheme="minorHAnsi"/>
          <w:sz w:val="22"/>
          <w:szCs w:val="22"/>
        </w:rPr>
        <w:t xml:space="preserve">There was a </w:t>
      </w:r>
      <w:r w:rsidR="008F1141" w:rsidRPr="00373E69">
        <w:rPr>
          <w:rFonts w:asciiTheme="minorHAnsi" w:hAnsiTheme="minorHAnsi"/>
          <w:sz w:val="22"/>
          <w:szCs w:val="22"/>
        </w:rPr>
        <w:t>modest increase</w:t>
      </w:r>
      <w:r w:rsidRPr="00373E69">
        <w:rPr>
          <w:rFonts w:asciiTheme="minorHAnsi" w:hAnsiTheme="minorHAnsi"/>
          <w:sz w:val="22"/>
          <w:szCs w:val="22"/>
        </w:rPr>
        <w:t xml:space="preserve"> in the number of undergraduate enrolments in 20</w:t>
      </w:r>
      <w:r w:rsidR="008F1141" w:rsidRPr="00373E69">
        <w:rPr>
          <w:rFonts w:asciiTheme="minorHAnsi" w:hAnsiTheme="minorHAnsi"/>
          <w:sz w:val="22"/>
          <w:szCs w:val="22"/>
        </w:rPr>
        <w:t>20</w:t>
      </w:r>
      <w:r w:rsidRPr="00373E69">
        <w:rPr>
          <w:rFonts w:asciiTheme="minorHAnsi" w:hAnsiTheme="minorHAnsi"/>
          <w:sz w:val="22"/>
          <w:szCs w:val="22"/>
        </w:rPr>
        <w:t>/2</w:t>
      </w:r>
      <w:r w:rsidR="008F1141" w:rsidRPr="00373E69">
        <w:rPr>
          <w:rFonts w:asciiTheme="minorHAnsi" w:hAnsiTheme="minorHAnsi"/>
          <w:sz w:val="22"/>
          <w:szCs w:val="22"/>
        </w:rPr>
        <w:t>1</w:t>
      </w:r>
      <w:r w:rsidR="003F05F4" w:rsidRPr="00373E69">
        <w:rPr>
          <w:rFonts w:asciiTheme="minorHAnsi" w:hAnsiTheme="minorHAnsi"/>
          <w:sz w:val="22"/>
          <w:szCs w:val="22"/>
        </w:rPr>
        <w:t>, compared to the previous year</w:t>
      </w:r>
      <w:r w:rsidRPr="00373E69">
        <w:rPr>
          <w:rFonts w:asciiTheme="minorHAnsi" w:hAnsiTheme="minorHAnsi"/>
          <w:sz w:val="22"/>
          <w:szCs w:val="22"/>
        </w:rPr>
        <w:t xml:space="preserve">. Performance in </w:t>
      </w:r>
      <w:commentRangeStart w:id="0"/>
      <w:r w:rsidRPr="00373E69">
        <w:rPr>
          <w:rFonts w:asciiTheme="minorHAnsi" w:hAnsiTheme="minorHAnsi"/>
          <w:sz w:val="22"/>
          <w:szCs w:val="22"/>
        </w:rPr>
        <w:t xml:space="preserve">all monitored categories </w:t>
      </w:r>
      <w:commentRangeEnd w:id="0"/>
      <w:r w:rsidR="000E26AB">
        <w:rPr>
          <w:rStyle w:val="CommentReference"/>
        </w:rPr>
        <w:commentReference w:id="0"/>
      </w:r>
      <w:r w:rsidRPr="00373E69">
        <w:rPr>
          <w:rFonts w:asciiTheme="minorHAnsi" w:hAnsiTheme="minorHAnsi"/>
          <w:sz w:val="22"/>
          <w:szCs w:val="22"/>
        </w:rPr>
        <w:t>was negative when compared to the previous year</w:t>
      </w:r>
      <w:r w:rsidR="00001ECF" w:rsidRPr="00373E69">
        <w:rPr>
          <w:rFonts w:asciiTheme="minorHAnsi" w:hAnsiTheme="minorHAnsi"/>
          <w:sz w:val="22"/>
          <w:szCs w:val="22"/>
        </w:rPr>
        <w:t>, with the exception of ‘male’ recruitment</w:t>
      </w:r>
      <w:r w:rsidR="0015057F" w:rsidRPr="00373E69">
        <w:rPr>
          <w:rFonts w:asciiTheme="minorHAnsi" w:hAnsiTheme="minorHAnsi"/>
          <w:sz w:val="22"/>
          <w:szCs w:val="22"/>
        </w:rPr>
        <w:t xml:space="preserve">. </w:t>
      </w:r>
      <w:r w:rsidR="00373E69" w:rsidRPr="00373E69">
        <w:rPr>
          <w:rFonts w:asciiTheme="minorHAnsi" w:hAnsiTheme="minorHAnsi"/>
          <w:sz w:val="22"/>
          <w:szCs w:val="22"/>
        </w:rPr>
        <w:t>‘Disability’ was the only</w:t>
      </w:r>
      <w:r w:rsidR="003F05F4" w:rsidRPr="00373E69">
        <w:rPr>
          <w:rFonts w:asciiTheme="minorHAnsi" w:hAnsiTheme="minorHAnsi"/>
          <w:sz w:val="22"/>
          <w:szCs w:val="22"/>
        </w:rPr>
        <w:t xml:space="preserve"> monitored categor</w:t>
      </w:r>
      <w:r w:rsidR="00373E69" w:rsidRPr="00373E69">
        <w:rPr>
          <w:rFonts w:asciiTheme="minorHAnsi" w:hAnsiTheme="minorHAnsi"/>
          <w:sz w:val="22"/>
          <w:szCs w:val="22"/>
        </w:rPr>
        <w:t xml:space="preserve">y </w:t>
      </w:r>
      <w:r w:rsidR="003F05F4" w:rsidRPr="00373E69">
        <w:rPr>
          <w:rFonts w:asciiTheme="minorHAnsi" w:hAnsiTheme="minorHAnsi"/>
          <w:sz w:val="22"/>
          <w:szCs w:val="22"/>
        </w:rPr>
        <w:t>perform</w:t>
      </w:r>
      <w:r w:rsidR="00373E69" w:rsidRPr="00373E69">
        <w:rPr>
          <w:rFonts w:asciiTheme="minorHAnsi" w:hAnsiTheme="minorHAnsi"/>
          <w:sz w:val="22"/>
          <w:szCs w:val="22"/>
        </w:rPr>
        <w:t>ing</w:t>
      </w:r>
      <w:r w:rsidR="003F05F4" w:rsidRPr="00373E69">
        <w:rPr>
          <w:rFonts w:asciiTheme="minorHAnsi" w:hAnsiTheme="minorHAnsi"/>
          <w:sz w:val="22"/>
          <w:szCs w:val="22"/>
        </w:rPr>
        <w:t xml:space="preserve"> better than</w:t>
      </w:r>
      <w:r w:rsidR="00373E69" w:rsidRPr="00373E69">
        <w:rPr>
          <w:rFonts w:asciiTheme="minorHAnsi" w:hAnsiTheme="minorHAnsi"/>
          <w:sz w:val="22"/>
          <w:szCs w:val="22"/>
        </w:rPr>
        <w:t xml:space="preserve"> the</w:t>
      </w:r>
      <w:r w:rsidR="003F05F4" w:rsidRPr="00373E69">
        <w:rPr>
          <w:rFonts w:asciiTheme="minorHAnsi" w:hAnsiTheme="minorHAnsi"/>
          <w:sz w:val="22"/>
          <w:szCs w:val="22"/>
        </w:rPr>
        <w:t xml:space="preserve"> benchmark for the total student population.</w:t>
      </w:r>
      <w:r w:rsidR="003F05F4">
        <w:rPr>
          <w:rFonts w:asciiTheme="minorHAnsi" w:hAnsiTheme="minorHAnsi"/>
          <w:sz w:val="22"/>
          <w:szCs w:val="22"/>
        </w:rPr>
        <w:t xml:space="preserve"> </w:t>
      </w:r>
    </w:p>
    <w:p w14:paraId="0EF420AA" w14:textId="77777777" w:rsidR="00B00F49" w:rsidRDefault="00B00F49" w:rsidP="00B00F49">
      <w:pPr>
        <w:rPr>
          <w:rFonts w:asciiTheme="minorHAnsi" w:hAnsiTheme="minorHAnsi" w:cs="Calibri"/>
          <w:b/>
          <w:sz w:val="22"/>
          <w:szCs w:val="22"/>
        </w:rPr>
      </w:pPr>
    </w:p>
    <w:p w14:paraId="4695D51A" w14:textId="58F8499E" w:rsidR="00B00F49" w:rsidRPr="00333BE4" w:rsidRDefault="00B00F49" w:rsidP="00B00F4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Table 3.1.1</w:t>
      </w:r>
      <w:r w:rsidRPr="00333BE4">
        <w:rPr>
          <w:rFonts w:asciiTheme="minorHAnsi" w:hAnsiTheme="minorHAnsi" w:cs="Calibri"/>
          <w:b/>
          <w:sz w:val="22"/>
          <w:szCs w:val="22"/>
        </w:rPr>
        <w:t>: BGU undergraduate a</w:t>
      </w:r>
      <w:r>
        <w:rPr>
          <w:rFonts w:asciiTheme="minorHAnsi" w:hAnsiTheme="minorHAnsi" w:cs="Calibri"/>
          <w:b/>
          <w:sz w:val="22"/>
          <w:szCs w:val="22"/>
        </w:rPr>
        <w:t>pplications and enrolments 20</w:t>
      </w:r>
      <w:r w:rsidR="00D231F6">
        <w:rPr>
          <w:rFonts w:asciiTheme="minorHAnsi" w:hAnsiTheme="minorHAnsi" w:cs="Calibri"/>
          <w:b/>
          <w:sz w:val="22"/>
          <w:szCs w:val="22"/>
        </w:rPr>
        <w:t>20</w:t>
      </w:r>
      <w:r w:rsidRPr="00333BE4">
        <w:rPr>
          <w:rFonts w:asciiTheme="minorHAnsi" w:hAnsiTheme="minorHAnsi" w:cs="Calibri"/>
          <w:b/>
          <w:sz w:val="22"/>
          <w:szCs w:val="22"/>
        </w:rPr>
        <w:t>/</w:t>
      </w:r>
      <w:r w:rsidR="008C0565">
        <w:rPr>
          <w:rFonts w:asciiTheme="minorHAnsi" w:hAnsiTheme="minorHAnsi" w:cs="Calibri"/>
          <w:b/>
          <w:sz w:val="22"/>
          <w:szCs w:val="22"/>
        </w:rPr>
        <w:t>2</w:t>
      </w:r>
      <w:r w:rsidR="00D231F6">
        <w:rPr>
          <w:rFonts w:asciiTheme="minorHAnsi" w:hAnsiTheme="minorHAnsi" w:cs="Calibri"/>
          <w:b/>
          <w:sz w:val="22"/>
          <w:szCs w:val="22"/>
        </w:rPr>
        <w:t>1</w:t>
      </w:r>
    </w:p>
    <w:tbl>
      <w:tblPr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2032"/>
        <w:gridCol w:w="1229"/>
        <w:gridCol w:w="1275"/>
        <w:gridCol w:w="1843"/>
        <w:gridCol w:w="1276"/>
        <w:gridCol w:w="1169"/>
      </w:tblGrid>
      <w:tr w:rsidR="00B00F49" w:rsidRPr="00333BE4" w14:paraId="6F3F22FE" w14:textId="77777777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1D1AE3" w14:textId="77777777" w:rsidR="00B00F49" w:rsidRPr="00333BE4" w:rsidRDefault="00B00F4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9D6B80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Applied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320337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Enrolled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B2162C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% 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</w:t>
            </w: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nrolled </w:t>
            </w:r>
          </w:p>
          <w:p w14:paraId="02094A83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</w:t>
            </w: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pplied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7C43BB" w14:textId="45D8F1CB" w:rsidR="00B00F49" w:rsidRPr="00333BE4" w:rsidRDefault="00B00F49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</w:t>
            </w:r>
            <w:r w:rsidR="00D231F6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/</w:t>
            </w:r>
            <w:r w:rsidR="00D231F6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Comparison</w:t>
            </w:r>
          </w:p>
        </w:tc>
      </w:tr>
      <w:tr w:rsidR="00B00F49" w:rsidRPr="00333BE4" w14:paraId="0F252447" w14:textId="77777777">
        <w:trPr>
          <w:trHeight w:val="435"/>
        </w:trPr>
        <w:tc>
          <w:tcPr>
            <w:tcW w:w="0" w:type="auto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E54BF" w14:textId="77777777" w:rsidR="00B00F49" w:rsidRPr="00333BE4" w:rsidRDefault="00B00F4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760192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27243E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A62F12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68A97F" w14:textId="77777777" w:rsidR="00B00F49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Enrolled</w:t>
            </w:r>
          </w:p>
        </w:tc>
        <w:tc>
          <w:tcPr>
            <w:tcW w:w="11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3B2C74" w14:textId="77777777" w:rsidR="00B00F49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% Applied</w:t>
            </w:r>
          </w:p>
        </w:tc>
      </w:tr>
      <w:tr w:rsidR="00B00F49" w:rsidRPr="00333BE4" w14:paraId="27A99339" w14:textId="77777777">
        <w:trPr>
          <w:trHeight w:val="388"/>
        </w:trPr>
        <w:tc>
          <w:tcPr>
            <w:tcW w:w="0" w:type="auto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ED6BDF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B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</w:t>
            </w: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ME </w:t>
            </w:r>
          </w:p>
        </w:tc>
        <w:tc>
          <w:tcPr>
            <w:tcW w:w="1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55006B5" w14:textId="3FB369E9" w:rsidR="00B00F49" w:rsidRPr="00D5585F" w:rsidRDefault="00D5585F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5585F">
              <w:rPr>
                <w:rFonts w:asciiTheme="minorHAnsi" w:hAnsiTheme="min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A1E062D" w14:textId="3761BD4B" w:rsidR="00B00F49" w:rsidRPr="00033E7D" w:rsidRDefault="00033E7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7A1B49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CDFBD92" w14:textId="4C949488" w:rsidR="00B00F49" w:rsidRPr="00EB15FB" w:rsidRDefault="00BB42E2">
            <w:pPr>
              <w:jc w:val="right"/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27</w:t>
            </w:r>
            <w:r w:rsidR="00B00F49" w:rsidRPr="00EB15FB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E785FFC" w14:textId="551E0875" w:rsidR="00B00F49" w:rsidRDefault="00300C91">
            <w:pPr>
              <w:jc w:val="right"/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B070723" w14:textId="15F91DCF" w:rsidR="00B00F49" w:rsidRPr="00EB15FB" w:rsidDel="00FA26C7" w:rsidRDefault="00033E7D">
            <w:pPr>
              <w:jc w:val="right"/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71</w:t>
            </w:r>
            <w:r w:rsidR="00B00F49">
              <w:rPr>
                <w:rFonts w:asciiTheme="minorHAnsi" w:hAnsiTheme="minorHAnsi" w:cs="Calibri"/>
                <w:sz w:val="20"/>
                <w:szCs w:val="22"/>
              </w:rPr>
              <w:t>%</w:t>
            </w:r>
          </w:p>
        </w:tc>
      </w:tr>
      <w:tr w:rsidR="00B00F49" w:rsidRPr="00333BE4" w14:paraId="0DFA28D2" w14:textId="77777777">
        <w:trPr>
          <w:trHeight w:val="29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81AC74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CC1A134" w14:textId="4D5286F1" w:rsidR="00B00F49" w:rsidRPr="00D5585F" w:rsidRDefault="00D5585F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D5585F">
              <w:rPr>
                <w:rFonts w:asciiTheme="minorHAnsi" w:hAnsiTheme="minorHAnsi" w:cs="Calibri"/>
                <w:sz w:val="20"/>
                <w:szCs w:val="20"/>
              </w:rPr>
              <w:t>560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B52112C" w14:textId="488512D2" w:rsidR="00B00F49" w:rsidRPr="00333BE4" w:rsidRDefault="007A1B4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BB42E2">
              <w:rPr>
                <w:rFonts w:asciiTheme="minorHAnsi" w:hAnsiTheme="minorHAnsi" w:cs="Calibri"/>
                <w:sz w:val="20"/>
                <w:szCs w:val="20"/>
              </w:rPr>
              <w:t>423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699130" w14:textId="261D8073" w:rsidR="00B00F49" w:rsidRPr="00EB15FB" w:rsidRDefault="00BB42E2">
            <w:pPr>
              <w:jc w:val="right"/>
              <w:rPr>
                <w:rFonts w:asciiTheme="minorHAnsi" w:hAnsiTheme="minorHAnsi" w:cs="Calibri"/>
                <w:i/>
                <w:sz w:val="20"/>
                <w:szCs w:val="22"/>
              </w:rPr>
            </w:pPr>
            <w:r>
              <w:rPr>
                <w:rFonts w:asciiTheme="minorHAnsi" w:hAnsiTheme="minorHAnsi" w:cs="Calibri"/>
                <w:i/>
                <w:sz w:val="20"/>
                <w:szCs w:val="22"/>
              </w:rPr>
              <w:t>76</w:t>
            </w:r>
            <w:r w:rsidR="00B00F49" w:rsidRPr="00EB15FB">
              <w:rPr>
                <w:rFonts w:asciiTheme="minorHAnsi" w:hAnsiTheme="minorHAnsi" w:cs="Calibri"/>
                <w:i/>
                <w:sz w:val="20"/>
                <w:szCs w:val="22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AF3ADDD" w14:textId="34590EAA" w:rsidR="00B00F49" w:rsidRPr="00EB15FB" w:rsidRDefault="00300C91" w:rsidP="00300C91">
            <w:pPr>
              <w:jc w:val="right"/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421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161BF71" w14:textId="085F8017" w:rsidR="00B00F49" w:rsidRPr="001C059D" w:rsidRDefault="00B00F4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3</w:t>
            </w:r>
            <w:r w:rsidR="00D231F6">
              <w:rPr>
                <w:rFonts w:asciiTheme="minorHAnsi" w:hAnsiTheme="minorHAnsi" w:cs="Calibri"/>
                <w:sz w:val="20"/>
                <w:szCs w:val="22"/>
              </w:rPr>
              <w:t>7</w:t>
            </w:r>
            <w:r w:rsidRPr="00EB15FB">
              <w:rPr>
                <w:rFonts w:asciiTheme="minorHAnsi" w:hAnsiTheme="minorHAnsi" w:cs="Calibri"/>
                <w:sz w:val="20"/>
                <w:szCs w:val="22"/>
              </w:rPr>
              <w:t>%</w:t>
            </w:r>
          </w:p>
        </w:tc>
      </w:tr>
      <w:tr w:rsidR="00B00F49" w:rsidRPr="00333BE4" w14:paraId="23815122" w14:textId="77777777">
        <w:trPr>
          <w:trHeight w:val="39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FCC0CD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Disabled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B7D6160" w14:textId="1E6303B3" w:rsidR="00B00F49" w:rsidRPr="000D54F8" w:rsidRDefault="00D5585F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40D5EBD" w14:textId="079BC835" w:rsidR="00B00F49" w:rsidRPr="00333BE4" w:rsidRDefault="00B00F4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BB42E2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FF861B5" w14:textId="42144440" w:rsidR="00B00F49" w:rsidRPr="001C059D" w:rsidRDefault="00B00F49">
            <w:pPr>
              <w:jc w:val="right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4</w:t>
            </w:r>
            <w:r w:rsidR="00797EDB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6</w:t>
            </w:r>
            <w:r w:rsidRPr="002A454D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6C94FEC" w14:textId="047ECE43" w:rsidR="00B00F49" w:rsidRPr="002A454D" w:rsidRDefault="00B00F49">
            <w:pPr>
              <w:jc w:val="right"/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1</w:t>
            </w:r>
            <w:r w:rsidR="000B7511">
              <w:rPr>
                <w:rFonts w:asciiTheme="minorHAnsi" w:hAnsiTheme="minorHAnsi" w:cs="Calibri"/>
                <w:sz w:val="20"/>
                <w:szCs w:val="22"/>
              </w:rPr>
              <w:t>43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40BCB42" w14:textId="0D3B5661" w:rsidR="00B00F49" w:rsidRPr="001C059D" w:rsidDel="00FA26C7" w:rsidRDefault="00B00F4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2A454D">
              <w:rPr>
                <w:rFonts w:asciiTheme="minorHAnsi" w:hAnsiTheme="minorHAnsi" w:cs="Calibri"/>
                <w:sz w:val="20"/>
                <w:szCs w:val="22"/>
              </w:rPr>
              <w:t>4</w:t>
            </w:r>
            <w:r w:rsidR="00033E7D">
              <w:rPr>
                <w:rFonts w:asciiTheme="minorHAnsi" w:hAnsiTheme="minorHAnsi" w:cs="Calibri"/>
                <w:sz w:val="20"/>
                <w:szCs w:val="22"/>
              </w:rPr>
              <w:t>7</w:t>
            </w:r>
            <w:r w:rsidRPr="002A454D">
              <w:rPr>
                <w:rFonts w:asciiTheme="minorHAnsi" w:hAnsiTheme="minorHAnsi" w:cs="Calibri"/>
                <w:sz w:val="20"/>
                <w:szCs w:val="22"/>
              </w:rPr>
              <w:t>%</w:t>
            </w:r>
          </w:p>
        </w:tc>
      </w:tr>
      <w:tr w:rsidR="00B00F49" w:rsidRPr="00333BE4" w14:paraId="29E11B62" w14:textId="77777777">
        <w:trPr>
          <w:trHeight w:val="29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125AFF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 known disability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239B3B7" w14:textId="317D1882" w:rsidR="00B00F49" w:rsidRPr="002A454D" w:rsidRDefault="00D5585F">
            <w:pPr>
              <w:jc w:val="right"/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884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AB04D78" w14:textId="65A62B40" w:rsidR="00B00F49" w:rsidRPr="002A454D" w:rsidRDefault="00B00F49">
            <w:pPr>
              <w:jc w:val="right"/>
              <w:rPr>
                <w:rFonts w:asciiTheme="minorHAnsi" w:hAnsiTheme="minorHAnsi" w:cs="Calibri"/>
                <w:sz w:val="20"/>
                <w:szCs w:val="22"/>
              </w:rPr>
            </w:pPr>
            <w:r w:rsidRPr="002A454D">
              <w:rPr>
                <w:rFonts w:asciiTheme="minorHAnsi" w:hAnsiTheme="minorHAnsi" w:cs="Calibri"/>
                <w:sz w:val="20"/>
                <w:szCs w:val="22"/>
              </w:rPr>
              <w:t>3</w:t>
            </w:r>
            <w:r w:rsidR="00BB42E2">
              <w:rPr>
                <w:rFonts w:asciiTheme="minorHAnsi" w:hAnsiTheme="minorHAnsi" w:cs="Calibri"/>
                <w:sz w:val="20"/>
                <w:szCs w:val="22"/>
              </w:rPr>
              <w:t>08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898D434" w14:textId="5B12156A" w:rsidR="00B00F49" w:rsidRPr="001C059D" w:rsidRDefault="00B00F49">
            <w:pPr>
              <w:jc w:val="right"/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3</w:t>
            </w:r>
            <w:r w:rsidR="00797EDB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A11A009" w14:textId="1594FD7A" w:rsidR="00B00F49" w:rsidRDefault="000B751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1356E9B" w14:textId="4DAE6A2C" w:rsidR="00B00F49" w:rsidRPr="001C059D" w:rsidRDefault="00033E7D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  <w:r w:rsidR="00B00F49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B00F49" w:rsidRPr="00333BE4" w14:paraId="5169A534" w14:textId="77777777">
        <w:trPr>
          <w:trHeight w:val="262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E447CF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FA3956F" w14:textId="3EED668A" w:rsidR="000D54F8" w:rsidRPr="00002AFB" w:rsidRDefault="000D54F8" w:rsidP="000D54F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D54F8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  <w:r w:rsidR="003A4FDE">
              <w:rPr>
                <w:rFonts w:asciiTheme="minorHAnsi" w:hAnsiTheme="minorHAns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A896E0" w14:textId="5D411707" w:rsidR="00B00F49" w:rsidRPr="00333BE4" w:rsidRDefault="00797EDB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103</w:t>
            </w:r>
            <w:r w:rsidR="00B00F4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BB0B0CB" w14:textId="31EF0144" w:rsidR="00B00F49" w:rsidRPr="001C059D" w:rsidRDefault="00B00F49">
            <w:pPr>
              <w:jc w:val="right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  <w:r w:rsidRPr="002A454D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3</w:t>
            </w:r>
            <w:r w:rsidR="00B44A2D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5</w:t>
            </w:r>
            <w:r w:rsidRPr="002A454D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47B360A" w14:textId="314AB72F" w:rsidR="00B00F49" w:rsidRDefault="00C452C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033E7D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5D4D7DB" w14:textId="5E0BC0F9" w:rsidR="00B00F49" w:rsidRPr="001C059D" w:rsidDel="00FA26C7" w:rsidRDefault="00033E7D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36221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B00F49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B00F49" w:rsidRPr="00333BE4" w14:paraId="50B6B0D6" w14:textId="77777777">
        <w:trPr>
          <w:trHeight w:val="29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F3A204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99B6366" w14:textId="1AC1BBEF" w:rsidR="00B00F49" w:rsidRPr="000D54F8" w:rsidRDefault="003A4FDE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878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4101C5" w14:textId="72C911CF" w:rsidR="00B00F49" w:rsidRPr="00333BE4" w:rsidRDefault="00797EDB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97EDB">
              <w:rPr>
                <w:rFonts w:asciiTheme="minorHAnsi" w:hAnsiTheme="minorHAnsi" w:cs="Calibri"/>
                <w:sz w:val="20"/>
                <w:szCs w:val="20"/>
              </w:rPr>
              <w:t>338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DEDA182" w14:textId="045D49A0" w:rsidR="00B00F49" w:rsidRPr="00E016FF" w:rsidRDefault="00B00F49">
            <w:pPr>
              <w:jc w:val="right"/>
              <w:rPr>
                <w:rFonts w:asciiTheme="minorHAnsi" w:hAnsiTheme="minorHAnsi" w:cs="Calibri"/>
                <w:i/>
                <w:sz w:val="20"/>
                <w:szCs w:val="22"/>
              </w:rPr>
            </w:pPr>
            <w:r>
              <w:rPr>
                <w:rFonts w:asciiTheme="minorHAnsi" w:hAnsiTheme="minorHAnsi" w:cs="Calibri"/>
                <w:i/>
                <w:sz w:val="20"/>
                <w:szCs w:val="22"/>
              </w:rPr>
              <w:t>3</w:t>
            </w:r>
            <w:r w:rsidR="00033E7D">
              <w:rPr>
                <w:rFonts w:asciiTheme="minorHAnsi" w:hAnsiTheme="minorHAnsi" w:cs="Calibri"/>
                <w:i/>
                <w:sz w:val="20"/>
                <w:szCs w:val="22"/>
              </w:rPr>
              <w:t>8</w:t>
            </w:r>
            <w:r>
              <w:rPr>
                <w:rFonts w:asciiTheme="minorHAnsi" w:hAnsiTheme="minorHAnsi" w:cs="Calibri"/>
                <w:i/>
                <w:sz w:val="20"/>
                <w:szCs w:val="22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059C1E1" w14:textId="6643E59F" w:rsidR="00B00F49" w:rsidRDefault="00C452C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E6FC3C8" w14:textId="12EBB187" w:rsidR="00B00F49" w:rsidRPr="001C059D" w:rsidRDefault="00B00F4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  <w:r w:rsidR="00A9088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B00F49" w:rsidRPr="00333BE4" w14:paraId="015C0C61" w14:textId="77777777">
        <w:trPr>
          <w:trHeight w:val="40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AAF237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Mature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(21+)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81ACDBF" w14:textId="4129ED08" w:rsidR="00B00F49" w:rsidRPr="00002AFB" w:rsidRDefault="000D54F8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D54F8">
              <w:rPr>
                <w:rFonts w:asciiTheme="minorHAnsi" w:hAnsiTheme="minorHAns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53E0D7" w14:textId="39B72308" w:rsidR="00B00F49" w:rsidRPr="00333BE4" w:rsidRDefault="00B00F4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34778D">
              <w:rPr>
                <w:rFonts w:asciiTheme="minorHAnsi" w:hAnsiTheme="minorHAnsi" w:cs="Calibri"/>
                <w:sz w:val="20"/>
                <w:szCs w:val="22"/>
              </w:rPr>
              <w:t>1</w:t>
            </w:r>
            <w:r w:rsidR="00B44A2D">
              <w:rPr>
                <w:rFonts w:asciiTheme="minorHAnsi" w:hAnsiTheme="minorHAnsi" w:cs="Calibri"/>
                <w:sz w:val="20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7E58ABE" w14:textId="4DE48B7A" w:rsidR="00B00F49" w:rsidRPr="001C059D" w:rsidRDefault="00FE6140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30</w:t>
            </w:r>
            <w:r w:rsidR="00B00F4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C0897ED" w14:textId="3A0E6D10" w:rsidR="00B00F49" w:rsidRDefault="00B00F4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452C7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0B9576F" w14:textId="6F874509" w:rsidR="00B00F49" w:rsidRPr="001C059D" w:rsidDel="00FA26C7" w:rsidRDefault="0036221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  <w:r w:rsidR="00B00F49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B00F49" w:rsidRPr="00333BE4" w14:paraId="713FCC95" w14:textId="77777777">
        <w:trPr>
          <w:trHeight w:val="29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538A8D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Young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(under 21)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6F72E98" w14:textId="5D835438" w:rsidR="00B00F49" w:rsidRPr="000D54F8" w:rsidRDefault="00033E7D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1027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3C36DB1" w14:textId="09D6A032" w:rsidR="00B00F49" w:rsidRPr="00333BE4" w:rsidRDefault="00B00F4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34778D">
              <w:rPr>
                <w:rFonts w:asciiTheme="minorHAnsi" w:hAnsiTheme="minorHAnsi" w:cs="Calibri"/>
                <w:sz w:val="20"/>
                <w:szCs w:val="22"/>
              </w:rPr>
              <w:t>3</w:t>
            </w:r>
            <w:r w:rsidR="00B44A2D">
              <w:rPr>
                <w:rFonts w:asciiTheme="minorHAnsi" w:hAnsiTheme="minorHAnsi" w:cs="Calibri"/>
                <w:sz w:val="20"/>
                <w:szCs w:val="22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B53C523" w14:textId="465A70D3" w:rsidR="00B00F49" w:rsidRPr="001C059D" w:rsidRDefault="00B00F49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3</w:t>
            </w:r>
            <w:r w:rsidR="00033E7D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7BEC580" w14:textId="115059CA" w:rsidR="00B00F49" w:rsidRDefault="00033E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C452C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CABAE05" w14:textId="58B979C5" w:rsidR="00B00F49" w:rsidRPr="001C059D" w:rsidRDefault="00033E7D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0B75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B00F49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B00F49" w:rsidRPr="00333BE4" w14:paraId="54249F3F" w14:textId="77777777">
        <w:trPr>
          <w:trHeight w:val="529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985702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FC01861" w14:textId="77777777" w:rsidR="000D54F8" w:rsidRDefault="000D54F8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6A4EAA56" w14:textId="5986EC8D" w:rsidR="00B00F49" w:rsidRPr="00002AFB" w:rsidRDefault="000D54F8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1</w:t>
            </w:r>
            <w:r w:rsidR="003A4FD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6E99170" w14:textId="6E5DD3C3" w:rsidR="00B00F49" w:rsidRPr="00333BE4" w:rsidRDefault="000E5205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97D5A9E" w14:textId="1586AC2E" w:rsidR="00B00F49" w:rsidRPr="001C059D" w:rsidRDefault="00B00F49">
            <w:pPr>
              <w:jc w:val="right"/>
              <w:rPr>
                <w:rFonts w:ascii="Calibri" w:hAnsi="Calibri"/>
                <w:b/>
                <w:i/>
                <w:iCs/>
                <w:color w:val="000000"/>
                <w:sz w:val="20"/>
                <w:szCs w:val="20"/>
              </w:rPr>
            </w:pPr>
            <w:r w:rsidRPr="0034778D">
              <w:rPr>
                <w:rFonts w:ascii="Calibri" w:hAnsi="Calibri"/>
                <w:b/>
                <w:i/>
                <w:iCs/>
                <w:color w:val="000000"/>
                <w:sz w:val="22"/>
                <w:szCs w:val="20"/>
              </w:rPr>
              <w:t>3</w:t>
            </w:r>
            <w:r w:rsidR="000E5205">
              <w:rPr>
                <w:rFonts w:ascii="Calibri" w:hAnsi="Calibri"/>
                <w:b/>
                <w:i/>
                <w:iCs/>
                <w:color w:val="000000"/>
                <w:sz w:val="22"/>
                <w:szCs w:val="20"/>
              </w:rPr>
              <w:t>8</w:t>
            </w:r>
            <w:r w:rsidRPr="0034778D">
              <w:rPr>
                <w:rFonts w:ascii="Calibri" w:hAnsi="Calibri"/>
                <w:b/>
                <w:i/>
                <w:iCs/>
                <w:color w:val="000000"/>
                <w:sz w:val="22"/>
                <w:szCs w:val="20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90A2C93" w14:textId="21190413" w:rsidR="00B00F49" w:rsidRDefault="001917E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65CE0B1" w14:textId="0A7A1765" w:rsidR="00B00F49" w:rsidRPr="001C059D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  <w:r w:rsidR="00094F82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14:paraId="1BFE0F87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7CA66723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22E16F56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67373523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7A846E50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2EC74D75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48C7B35B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04903011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0928A871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68CDA43D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2EF14888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1B08739D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1BB3CD29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30E42007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2AC1D50A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1F1F7E18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10EA6D18" w14:textId="02DA5C11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48798D96" w14:textId="77777777" w:rsidR="00373E69" w:rsidRPr="002823E9" w:rsidRDefault="00373E69" w:rsidP="00373E69">
      <w:pPr>
        <w:rPr>
          <w:rFonts w:asciiTheme="minorHAnsi" w:hAnsiTheme="minorHAnsi"/>
          <w:b/>
          <w:sz w:val="22"/>
          <w:szCs w:val="22"/>
        </w:rPr>
      </w:pPr>
      <w:r w:rsidRPr="002823E9">
        <w:rPr>
          <w:rFonts w:asciiTheme="minorHAnsi" w:hAnsiTheme="minorHAnsi"/>
          <w:b/>
          <w:sz w:val="22"/>
          <w:szCs w:val="22"/>
        </w:rPr>
        <w:t>PGCE Student enrolments (Table 3.1.2)</w:t>
      </w:r>
    </w:p>
    <w:p w14:paraId="7A398FCD" w14:textId="77777777" w:rsidR="00373E69" w:rsidRPr="002823E9" w:rsidRDefault="00373E69" w:rsidP="00373E69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D4EA349" w14:textId="7AD4D57B" w:rsidR="00373E69" w:rsidRPr="002823E9" w:rsidRDefault="00373E69" w:rsidP="00373E6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73E69">
        <w:rPr>
          <w:rFonts w:asciiTheme="minorHAnsi" w:hAnsiTheme="minorHAnsi"/>
          <w:sz w:val="22"/>
          <w:szCs w:val="22"/>
        </w:rPr>
        <w:t>The proportion of Disabled students (44%) recruited to PGCE programmes was noticeably higher than the proportion for the total students (37%). BAME recruitment improved significantly over the previous year, however it should be noted that the small numbers of students in this category leads to volatile statistics.</w:t>
      </w:r>
      <w:r w:rsidRPr="002823E9">
        <w:rPr>
          <w:rFonts w:asciiTheme="minorHAnsi" w:hAnsiTheme="minorHAnsi"/>
          <w:sz w:val="22"/>
          <w:szCs w:val="22"/>
        </w:rPr>
        <w:t xml:space="preserve">  </w:t>
      </w:r>
    </w:p>
    <w:p w14:paraId="0E0A9EC4" w14:textId="77777777" w:rsidR="00373E69" w:rsidRDefault="00373E69" w:rsidP="00B00F49">
      <w:pPr>
        <w:rPr>
          <w:rFonts w:asciiTheme="minorHAnsi" w:hAnsiTheme="minorHAnsi"/>
          <w:b/>
          <w:sz w:val="22"/>
          <w:szCs w:val="22"/>
        </w:rPr>
      </w:pPr>
    </w:p>
    <w:p w14:paraId="51C423DD" w14:textId="77777777" w:rsidR="000E26AB" w:rsidRDefault="000E26AB" w:rsidP="00B00F49">
      <w:pPr>
        <w:rPr>
          <w:ins w:id="1" w:author="Scott Fleming" w:date="2023-03-16T13:18:00Z"/>
          <w:rFonts w:asciiTheme="minorHAnsi" w:hAnsiTheme="minorHAnsi"/>
          <w:b/>
          <w:sz w:val="22"/>
          <w:szCs w:val="22"/>
        </w:rPr>
      </w:pPr>
    </w:p>
    <w:p w14:paraId="13ED3BE2" w14:textId="77777777" w:rsidR="000E26AB" w:rsidRDefault="000E26AB" w:rsidP="00B00F49">
      <w:pPr>
        <w:rPr>
          <w:ins w:id="2" w:author="Scott Fleming" w:date="2023-03-16T13:18:00Z"/>
          <w:rFonts w:asciiTheme="minorHAnsi" w:hAnsiTheme="minorHAnsi"/>
          <w:b/>
          <w:sz w:val="22"/>
          <w:szCs w:val="22"/>
        </w:rPr>
      </w:pPr>
    </w:p>
    <w:p w14:paraId="1ED26F64" w14:textId="77777777" w:rsidR="000E26AB" w:rsidRDefault="000E26AB" w:rsidP="00B00F49">
      <w:pPr>
        <w:rPr>
          <w:ins w:id="3" w:author="Scott Fleming" w:date="2023-03-16T13:18:00Z"/>
          <w:rFonts w:asciiTheme="minorHAnsi" w:hAnsiTheme="minorHAnsi"/>
          <w:b/>
          <w:sz w:val="22"/>
          <w:szCs w:val="22"/>
        </w:rPr>
      </w:pPr>
    </w:p>
    <w:p w14:paraId="6A82C863" w14:textId="77777777" w:rsidR="000E26AB" w:rsidRDefault="000E26AB" w:rsidP="00B00F49">
      <w:pPr>
        <w:rPr>
          <w:ins w:id="4" w:author="Scott Fleming" w:date="2023-03-16T13:18:00Z"/>
          <w:rFonts w:asciiTheme="minorHAnsi" w:hAnsiTheme="minorHAnsi"/>
          <w:b/>
          <w:sz w:val="22"/>
          <w:szCs w:val="22"/>
        </w:rPr>
      </w:pPr>
    </w:p>
    <w:p w14:paraId="0D8954B6" w14:textId="77777777" w:rsidR="000E26AB" w:rsidRDefault="000E26AB" w:rsidP="00B00F49">
      <w:pPr>
        <w:rPr>
          <w:ins w:id="5" w:author="Scott Fleming" w:date="2023-03-16T13:18:00Z"/>
          <w:rFonts w:asciiTheme="minorHAnsi" w:hAnsiTheme="minorHAnsi"/>
          <w:b/>
          <w:sz w:val="22"/>
          <w:szCs w:val="22"/>
        </w:rPr>
      </w:pPr>
    </w:p>
    <w:p w14:paraId="39E2E3E1" w14:textId="77777777" w:rsidR="000E26AB" w:rsidRDefault="000E26AB" w:rsidP="00B00F49">
      <w:pPr>
        <w:rPr>
          <w:ins w:id="6" w:author="Scott Fleming" w:date="2023-03-16T13:18:00Z"/>
          <w:rFonts w:asciiTheme="minorHAnsi" w:hAnsiTheme="minorHAnsi"/>
          <w:b/>
          <w:sz w:val="22"/>
          <w:szCs w:val="22"/>
        </w:rPr>
      </w:pPr>
    </w:p>
    <w:p w14:paraId="168E269F" w14:textId="77777777" w:rsidR="000E26AB" w:rsidRDefault="000E26AB" w:rsidP="00B00F49">
      <w:pPr>
        <w:rPr>
          <w:ins w:id="7" w:author="Scott Fleming" w:date="2023-03-16T13:18:00Z"/>
          <w:rFonts w:asciiTheme="minorHAnsi" w:hAnsiTheme="minorHAnsi"/>
          <w:b/>
          <w:sz w:val="22"/>
          <w:szCs w:val="22"/>
        </w:rPr>
      </w:pPr>
    </w:p>
    <w:p w14:paraId="49AE7F48" w14:textId="77777777" w:rsidR="000E26AB" w:rsidRDefault="000E26AB" w:rsidP="00B00F49">
      <w:pPr>
        <w:rPr>
          <w:ins w:id="8" w:author="Scott Fleming" w:date="2023-03-16T13:18:00Z"/>
          <w:rFonts w:asciiTheme="minorHAnsi" w:hAnsiTheme="minorHAnsi"/>
          <w:b/>
          <w:sz w:val="22"/>
          <w:szCs w:val="22"/>
        </w:rPr>
      </w:pPr>
    </w:p>
    <w:p w14:paraId="3187E6E4" w14:textId="77777777" w:rsidR="000E26AB" w:rsidRDefault="000E26AB" w:rsidP="00B00F49">
      <w:pPr>
        <w:rPr>
          <w:ins w:id="9" w:author="Scott Fleming" w:date="2023-03-16T13:18:00Z"/>
          <w:rFonts w:asciiTheme="minorHAnsi" w:hAnsiTheme="minorHAnsi"/>
          <w:b/>
          <w:sz w:val="22"/>
          <w:szCs w:val="22"/>
        </w:rPr>
      </w:pPr>
    </w:p>
    <w:p w14:paraId="40078D22" w14:textId="77777777" w:rsidR="000E26AB" w:rsidRDefault="000E26AB" w:rsidP="00B00F49">
      <w:pPr>
        <w:rPr>
          <w:ins w:id="10" w:author="Scott Fleming" w:date="2023-03-16T13:18:00Z"/>
          <w:rFonts w:asciiTheme="minorHAnsi" w:hAnsiTheme="minorHAnsi"/>
          <w:b/>
          <w:sz w:val="22"/>
          <w:szCs w:val="22"/>
        </w:rPr>
      </w:pPr>
    </w:p>
    <w:p w14:paraId="7B0385E5" w14:textId="77777777" w:rsidR="000E26AB" w:rsidRDefault="000E26AB" w:rsidP="00B00F49">
      <w:pPr>
        <w:rPr>
          <w:ins w:id="11" w:author="Scott Fleming" w:date="2023-03-16T13:18:00Z"/>
          <w:rFonts w:asciiTheme="minorHAnsi" w:hAnsiTheme="minorHAnsi"/>
          <w:b/>
          <w:sz w:val="22"/>
          <w:szCs w:val="22"/>
        </w:rPr>
      </w:pPr>
    </w:p>
    <w:p w14:paraId="403475D3" w14:textId="77777777" w:rsidR="000E26AB" w:rsidRDefault="000E26AB" w:rsidP="00B00F49">
      <w:pPr>
        <w:rPr>
          <w:ins w:id="12" w:author="Scott Fleming" w:date="2023-03-16T13:18:00Z"/>
          <w:rFonts w:asciiTheme="minorHAnsi" w:hAnsiTheme="minorHAnsi"/>
          <w:b/>
          <w:sz w:val="22"/>
          <w:szCs w:val="22"/>
        </w:rPr>
      </w:pPr>
    </w:p>
    <w:p w14:paraId="7157CC5B" w14:textId="77777777" w:rsidR="000E26AB" w:rsidRDefault="000E26AB" w:rsidP="00B00F49">
      <w:pPr>
        <w:rPr>
          <w:ins w:id="13" w:author="Scott Fleming" w:date="2023-03-16T13:18:00Z"/>
          <w:rFonts w:asciiTheme="minorHAnsi" w:hAnsiTheme="minorHAnsi"/>
          <w:b/>
          <w:sz w:val="22"/>
          <w:szCs w:val="22"/>
        </w:rPr>
      </w:pPr>
    </w:p>
    <w:p w14:paraId="49810ED5" w14:textId="77777777" w:rsidR="000E26AB" w:rsidRDefault="000E26AB" w:rsidP="00B00F49">
      <w:pPr>
        <w:rPr>
          <w:ins w:id="14" w:author="Scott Fleming" w:date="2023-03-16T13:18:00Z"/>
          <w:rFonts w:asciiTheme="minorHAnsi" w:hAnsiTheme="minorHAnsi"/>
          <w:b/>
          <w:sz w:val="22"/>
          <w:szCs w:val="22"/>
        </w:rPr>
      </w:pPr>
    </w:p>
    <w:p w14:paraId="4B2FCAB9" w14:textId="77777777" w:rsidR="000E26AB" w:rsidRDefault="000E26AB" w:rsidP="00B00F49">
      <w:pPr>
        <w:rPr>
          <w:ins w:id="15" w:author="Scott Fleming" w:date="2023-03-16T13:18:00Z"/>
          <w:rFonts w:asciiTheme="minorHAnsi" w:hAnsiTheme="minorHAnsi"/>
          <w:b/>
          <w:sz w:val="22"/>
          <w:szCs w:val="22"/>
        </w:rPr>
      </w:pPr>
    </w:p>
    <w:p w14:paraId="2BF56B77" w14:textId="77777777" w:rsidR="000E26AB" w:rsidRDefault="000E26AB" w:rsidP="00B00F49">
      <w:pPr>
        <w:rPr>
          <w:ins w:id="16" w:author="Scott Fleming" w:date="2023-03-16T13:18:00Z"/>
          <w:rFonts w:asciiTheme="minorHAnsi" w:hAnsiTheme="minorHAnsi"/>
          <w:b/>
          <w:sz w:val="22"/>
          <w:szCs w:val="22"/>
        </w:rPr>
      </w:pPr>
    </w:p>
    <w:p w14:paraId="07C80CBD" w14:textId="6300ACE3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  <w:r w:rsidRPr="00A63951">
        <w:rPr>
          <w:rFonts w:asciiTheme="minorHAnsi" w:hAnsiTheme="minorHAnsi"/>
          <w:b/>
          <w:sz w:val="22"/>
          <w:szCs w:val="22"/>
        </w:rPr>
        <w:t>Table 3.1.2 BGU PGCE applications and enrolments 20</w:t>
      </w:r>
      <w:r w:rsidR="00527CF3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>/</w:t>
      </w:r>
      <w:r w:rsidR="008C0565">
        <w:rPr>
          <w:rFonts w:asciiTheme="minorHAnsi" w:hAnsiTheme="minorHAnsi"/>
          <w:b/>
          <w:sz w:val="22"/>
          <w:szCs w:val="22"/>
        </w:rPr>
        <w:t>2</w:t>
      </w:r>
      <w:r w:rsidR="00527CF3">
        <w:rPr>
          <w:rFonts w:asciiTheme="minorHAnsi" w:hAnsiTheme="minorHAnsi"/>
          <w:b/>
          <w:sz w:val="22"/>
          <w:szCs w:val="22"/>
        </w:rPr>
        <w:t>1</w:t>
      </w:r>
    </w:p>
    <w:p w14:paraId="16CF934B" w14:textId="500CF2EC" w:rsidR="00B00F49" w:rsidRPr="00A63951" w:rsidRDefault="00B00F49" w:rsidP="00B00F49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032"/>
        <w:gridCol w:w="1229"/>
        <w:gridCol w:w="1275"/>
        <w:gridCol w:w="1843"/>
        <w:gridCol w:w="1276"/>
        <w:gridCol w:w="1287"/>
      </w:tblGrid>
      <w:tr w:rsidR="00B00F49" w:rsidRPr="00333BE4" w14:paraId="494C0B03" w14:textId="77777777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C470CA" w14:textId="77777777" w:rsidR="00B00F49" w:rsidRPr="00333BE4" w:rsidRDefault="00B00F4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27EA1F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Applied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4D8C7E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Enrolled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138076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% 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</w:t>
            </w: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nrolled </w:t>
            </w:r>
          </w:p>
          <w:p w14:paraId="6C33FBAB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</w:t>
            </w: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pplied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4AAFEE" w14:textId="0D96AC26" w:rsidR="00B00F49" w:rsidRPr="00333BE4" w:rsidRDefault="00B00F49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</w:t>
            </w:r>
            <w:r w:rsidR="00D231F6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/</w:t>
            </w:r>
            <w:r w:rsidR="00D231F6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Comparison</w:t>
            </w:r>
          </w:p>
        </w:tc>
      </w:tr>
      <w:tr w:rsidR="00B00F49" w:rsidRPr="00333BE4" w14:paraId="3DD41255" w14:textId="77777777">
        <w:trPr>
          <w:trHeight w:val="435"/>
        </w:trPr>
        <w:tc>
          <w:tcPr>
            <w:tcW w:w="0" w:type="auto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F4BDC" w14:textId="77777777" w:rsidR="00B00F49" w:rsidRPr="00333BE4" w:rsidRDefault="00B00F4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1DDB43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7176D9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E9570C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BD36A3" w14:textId="77777777" w:rsidR="00B00F49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commentRangeStart w:id="17"/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Enrolled</w:t>
            </w:r>
          </w:p>
        </w:tc>
        <w:tc>
          <w:tcPr>
            <w:tcW w:w="11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E5C56F" w14:textId="77777777" w:rsidR="00B00F49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% Applied</w:t>
            </w:r>
            <w:commentRangeEnd w:id="17"/>
            <w:r w:rsidR="000E26AB">
              <w:rPr>
                <w:rStyle w:val="CommentReference"/>
              </w:rPr>
              <w:commentReference w:id="17"/>
            </w:r>
          </w:p>
        </w:tc>
      </w:tr>
      <w:tr w:rsidR="00B00F49" w:rsidRPr="00333BE4" w14:paraId="669ED3B1" w14:textId="77777777">
        <w:trPr>
          <w:trHeight w:val="388"/>
        </w:trPr>
        <w:tc>
          <w:tcPr>
            <w:tcW w:w="0" w:type="auto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D02D02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B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</w:t>
            </w: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ME </w:t>
            </w:r>
          </w:p>
        </w:tc>
        <w:tc>
          <w:tcPr>
            <w:tcW w:w="1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C5B6F4E" w14:textId="4981DDCE" w:rsidR="00B00F49" w:rsidRPr="00002AFB" w:rsidRDefault="00B00F49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E23BB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C9EB69" w14:textId="0B28F92F" w:rsidR="00B00F49" w:rsidRPr="008C0565" w:rsidRDefault="008C0565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E23BB6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F590072" w14:textId="7F866669" w:rsidR="00B00F49" w:rsidRPr="00EB15FB" w:rsidRDefault="0071474B">
            <w:pPr>
              <w:jc w:val="right"/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51</w:t>
            </w:r>
            <w:r w:rsidR="00B00F49" w:rsidRPr="00EB15FB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473056E" w14:textId="0CE76E99" w:rsidR="00B00F49" w:rsidRDefault="00AE3A29">
            <w:pPr>
              <w:jc w:val="right"/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BA43C00" w14:textId="49E5B6C4" w:rsidR="00B00F49" w:rsidRPr="00EB15FB" w:rsidDel="00FA26C7" w:rsidRDefault="00563270">
            <w:pPr>
              <w:jc w:val="right"/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2</w:t>
            </w:r>
            <w:r w:rsidR="008C0565">
              <w:rPr>
                <w:rFonts w:asciiTheme="minorHAnsi" w:hAnsiTheme="minorHAnsi" w:cs="Calibri"/>
                <w:sz w:val="20"/>
                <w:szCs w:val="22"/>
              </w:rPr>
              <w:t>8</w:t>
            </w:r>
            <w:r w:rsidR="00B00F49">
              <w:rPr>
                <w:rFonts w:asciiTheme="minorHAnsi" w:hAnsiTheme="minorHAnsi" w:cs="Calibri"/>
                <w:sz w:val="20"/>
                <w:szCs w:val="22"/>
              </w:rPr>
              <w:t>%</w:t>
            </w:r>
          </w:p>
        </w:tc>
      </w:tr>
      <w:tr w:rsidR="00B00F49" w:rsidRPr="00333BE4" w14:paraId="0E70F4E1" w14:textId="77777777">
        <w:trPr>
          <w:trHeight w:val="29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62C2BB4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9582A4" w14:textId="555C2A9E" w:rsidR="00B00F49" w:rsidRPr="00002AFB" w:rsidRDefault="00E23BB6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1474B">
              <w:rPr>
                <w:rFonts w:asciiTheme="minorHAnsi" w:hAnsiTheme="minorHAnsi" w:cs="Calibri"/>
                <w:sz w:val="20"/>
                <w:szCs w:val="20"/>
              </w:rPr>
              <w:t>611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C196EE" w14:textId="42E40BA1" w:rsidR="00B00F49" w:rsidRPr="00B86D1B" w:rsidRDefault="00B00F49">
            <w:pPr>
              <w:jc w:val="right"/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3</w:t>
            </w:r>
            <w:r w:rsidR="00E23BB6">
              <w:rPr>
                <w:rFonts w:asciiTheme="minorHAnsi" w:hAnsiTheme="minorHAnsi" w:cs="Calibri"/>
                <w:sz w:val="20"/>
                <w:szCs w:val="22"/>
              </w:rPr>
              <w:t>70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6C821FE" w14:textId="1C5EE201" w:rsidR="00B00F49" w:rsidRPr="00EB15FB" w:rsidRDefault="0071474B">
            <w:pPr>
              <w:jc w:val="right"/>
              <w:rPr>
                <w:rFonts w:asciiTheme="minorHAnsi" w:hAnsiTheme="minorHAnsi" w:cs="Calibri"/>
                <w:i/>
                <w:sz w:val="20"/>
                <w:szCs w:val="22"/>
              </w:rPr>
            </w:pPr>
            <w:r>
              <w:rPr>
                <w:rFonts w:asciiTheme="minorHAnsi" w:hAnsiTheme="minorHAnsi" w:cs="Calibri"/>
                <w:i/>
                <w:sz w:val="20"/>
                <w:szCs w:val="22"/>
              </w:rPr>
              <w:t>61</w:t>
            </w:r>
            <w:r w:rsidR="00B00F49" w:rsidRPr="00EB15FB">
              <w:rPr>
                <w:rFonts w:asciiTheme="minorHAnsi" w:hAnsiTheme="minorHAnsi" w:cs="Calibri"/>
                <w:i/>
                <w:sz w:val="20"/>
                <w:szCs w:val="22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6CCFEF1" w14:textId="72D65AA4" w:rsidR="00B00F49" w:rsidRPr="00EB15FB" w:rsidRDefault="00AE3A29">
            <w:pPr>
              <w:jc w:val="right"/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287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15D2C15" w14:textId="3DC4B75F" w:rsidR="00B00F49" w:rsidRPr="001C059D" w:rsidRDefault="00527CF3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54</w:t>
            </w:r>
            <w:r w:rsidR="00B00F49" w:rsidRPr="00EB15FB">
              <w:rPr>
                <w:rFonts w:asciiTheme="minorHAnsi" w:hAnsiTheme="minorHAnsi" w:cs="Calibri"/>
                <w:sz w:val="20"/>
                <w:szCs w:val="22"/>
              </w:rPr>
              <w:t>%</w:t>
            </w:r>
          </w:p>
        </w:tc>
      </w:tr>
      <w:tr w:rsidR="00B00F49" w:rsidRPr="00333BE4" w14:paraId="0D6B6505" w14:textId="77777777">
        <w:trPr>
          <w:trHeight w:val="39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6F07A6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Disabled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4852FB7" w14:textId="44D93EE7" w:rsidR="00B00F49" w:rsidRPr="00002AFB" w:rsidRDefault="008C0565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C0565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  <w:r w:rsidR="00592076">
              <w:rPr>
                <w:rFonts w:asciiTheme="minorHAnsi" w:hAnsiTheme="minorHAns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484531A" w14:textId="75A9A5A2" w:rsidR="00B00F49" w:rsidRPr="00333BE4" w:rsidRDefault="00261B04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261B04">
              <w:rPr>
                <w:rFonts w:asciiTheme="minorHAnsi" w:hAnsiTheme="minorHAnsi" w:cs="Calibri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374DB33" w14:textId="5BC5A629" w:rsidR="00B00F49" w:rsidRPr="001C059D" w:rsidRDefault="00261B04">
            <w:pPr>
              <w:jc w:val="right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44</w:t>
            </w:r>
            <w:r w:rsidR="00B00F49" w:rsidRPr="002A454D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509E355" w14:textId="7BB561C8" w:rsidR="00B00F49" w:rsidRPr="002A454D" w:rsidRDefault="008C07DB">
            <w:pPr>
              <w:jc w:val="right"/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8</w:t>
            </w:r>
            <w:r w:rsidR="008C0565">
              <w:rPr>
                <w:rFonts w:asciiTheme="minorHAnsi" w:hAnsiTheme="minorHAnsi" w:cs="Calibri"/>
                <w:sz w:val="20"/>
                <w:szCs w:val="22"/>
              </w:rPr>
              <w:t>5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763095F" w14:textId="179F21F9" w:rsidR="00B00F49" w:rsidRPr="001C059D" w:rsidDel="00FA26C7" w:rsidRDefault="00F5530F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38</w:t>
            </w:r>
            <w:r w:rsidR="00B00F49" w:rsidRPr="002A454D">
              <w:rPr>
                <w:rFonts w:asciiTheme="minorHAnsi" w:hAnsiTheme="minorHAnsi" w:cs="Calibri"/>
                <w:sz w:val="20"/>
                <w:szCs w:val="22"/>
              </w:rPr>
              <w:t>%</w:t>
            </w:r>
          </w:p>
        </w:tc>
      </w:tr>
      <w:tr w:rsidR="00B00F49" w:rsidRPr="00333BE4" w14:paraId="0C17439C" w14:textId="77777777">
        <w:trPr>
          <w:trHeight w:val="29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0F2CAF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 known disability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321470" w14:textId="4F51F0F9" w:rsidR="00B00F49" w:rsidRPr="002A454D" w:rsidRDefault="00592076">
            <w:pPr>
              <w:jc w:val="right"/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831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46BEAB" w14:textId="3D22441D" w:rsidR="00B00F49" w:rsidRPr="002A454D" w:rsidRDefault="00B00F49">
            <w:pPr>
              <w:jc w:val="right"/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2</w:t>
            </w:r>
            <w:r w:rsidR="00261B04">
              <w:rPr>
                <w:rFonts w:asciiTheme="minorHAnsi" w:hAnsiTheme="minorHAnsi" w:cs="Calibri"/>
                <w:sz w:val="20"/>
                <w:szCs w:val="22"/>
              </w:rPr>
              <w:t>95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0D5F85" w14:textId="4998D872" w:rsidR="00B00F49" w:rsidRPr="001C059D" w:rsidRDefault="00B00F49">
            <w:pPr>
              <w:jc w:val="right"/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3</w:t>
            </w:r>
            <w:r w:rsidR="00536DC5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A162A09" w14:textId="1BD18E8D" w:rsidR="00B00F49" w:rsidRDefault="00B00F4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8C07DB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F57885D" w14:textId="1043B52E" w:rsidR="00B00F49" w:rsidRPr="001C059D" w:rsidRDefault="008C056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F5530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B00F49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B00F49" w:rsidRPr="00333BE4" w14:paraId="5A7C7C2B" w14:textId="77777777">
        <w:trPr>
          <w:trHeight w:val="262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8979D5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C13C920" w14:textId="1982EEEE" w:rsidR="00B00F49" w:rsidRPr="00002AFB" w:rsidRDefault="00536DC5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6DC5">
              <w:rPr>
                <w:rFonts w:asciiTheme="minorHAnsi" w:hAnsiTheme="minorHAns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E17CE6F" w14:textId="6AEC9958" w:rsidR="00B00F49" w:rsidRPr="00333BE4" w:rsidRDefault="001410DF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  <w:r w:rsidR="00B00F4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2572AE7" w14:textId="55ECAE2B" w:rsidR="00B00F49" w:rsidRPr="001C059D" w:rsidRDefault="001410DF">
            <w:pPr>
              <w:jc w:val="right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35</w:t>
            </w:r>
            <w:r w:rsidR="00B00F49" w:rsidRPr="002A454D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515AAB3" w14:textId="4EF0BDA2" w:rsidR="00B00F49" w:rsidRDefault="008A186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B425325" w14:textId="6439F63E" w:rsidR="00B00F49" w:rsidRPr="001C059D" w:rsidDel="00FA26C7" w:rsidRDefault="008A186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  <w:r w:rsidR="00B00F49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B00F49" w:rsidRPr="00333BE4" w14:paraId="648C3B74" w14:textId="77777777">
        <w:trPr>
          <w:trHeight w:val="29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B473A1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C4EAEA" w14:textId="50A3B218" w:rsidR="00B00F49" w:rsidRPr="00002AFB" w:rsidRDefault="00536DC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738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74DD90" w14:textId="2294DF5A" w:rsidR="00B00F49" w:rsidRPr="00333BE4" w:rsidRDefault="00B00F4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835625">
              <w:rPr>
                <w:rFonts w:asciiTheme="minorHAnsi" w:hAnsiTheme="minorHAnsi" w:cs="Calibri"/>
                <w:sz w:val="20"/>
                <w:szCs w:val="22"/>
              </w:rPr>
              <w:t>2</w:t>
            </w:r>
            <w:r w:rsidR="001410DF">
              <w:rPr>
                <w:rFonts w:asciiTheme="minorHAnsi" w:hAnsiTheme="minorHAnsi" w:cs="Calibri"/>
                <w:sz w:val="20"/>
                <w:szCs w:val="22"/>
              </w:rPr>
              <w:t>83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64ACE2" w14:textId="57FC17CE" w:rsidR="00B00F49" w:rsidRPr="00E016FF" w:rsidRDefault="00B00F49">
            <w:pPr>
              <w:jc w:val="right"/>
              <w:rPr>
                <w:rFonts w:asciiTheme="minorHAnsi" w:hAnsiTheme="minorHAnsi" w:cs="Calibri"/>
                <w:i/>
                <w:sz w:val="20"/>
                <w:szCs w:val="22"/>
              </w:rPr>
            </w:pPr>
            <w:r>
              <w:rPr>
                <w:rFonts w:asciiTheme="minorHAnsi" w:hAnsiTheme="minorHAnsi" w:cs="Calibri"/>
                <w:i/>
                <w:sz w:val="20"/>
                <w:szCs w:val="22"/>
              </w:rPr>
              <w:t>3</w:t>
            </w:r>
            <w:r w:rsidR="004B766E">
              <w:rPr>
                <w:rFonts w:asciiTheme="minorHAnsi" w:hAnsiTheme="minorHAnsi" w:cs="Calibri"/>
                <w:i/>
                <w:sz w:val="20"/>
                <w:szCs w:val="22"/>
              </w:rPr>
              <w:t>8</w:t>
            </w:r>
            <w:r>
              <w:rPr>
                <w:rFonts w:asciiTheme="minorHAnsi" w:hAnsiTheme="minorHAnsi" w:cs="Calibri"/>
                <w:i/>
                <w:sz w:val="20"/>
                <w:szCs w:val="22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949568F" w14:textId="02CFF406" w:rsidR="00B00F49" w:rsidRDefault="00B00F4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8A1865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D8A7A8D" w14:textId="7C30265A" w:rsidR="00B00F49" w:rsidRPr="001C059D" w:rsidRDefault="00B00F4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8C056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0C385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B00F49" w:rsidRPr="00333BE4" w14:paraId="2664B1BB" w14:textId="77777777">
        <w:trPr>
          <w:trHeight w:val="40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D1AEE0" w14:textId="5C8B0EDD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Mature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(2</w:t>
            </w:r>
            <w:r w:rsidR="00C8215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+)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12EAA21" w14:textId="1A59788D" w:rsidR="00B00F49" w:rsidRPr="00002AFB" w:rsidRDefault="00BE38E9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E38E9">
              <w:rPr>
                <w:rFonts w:asciiTheme="minorHAnsi" w:hAnsiTheme="minorHAnsi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419D6A" w14:textId="0BF4468C" w:rsidR="00B00F49" w:rsidRPr="00333BE4" w:rsidRDefault="00B00F4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34778D">
              <w:rPr>
                <w:rFonts w:asciiTheme="minorHAnsi" w:hAnsiTheme="minorHAnsi" w:cs="Calibri"/>
                <w:sz w:val="20"/>
                <w:szCs w:val="22"/>
              </w:rPr>
              <w:t>1</w:t>
            </w:r>
            <w:r w:rsidR="00BE38E9">
              <w:rPr>
                <w:rFonts w:asciiTheme="minorHAnsi" w:hAnsiTheme="minorHAnsi" w:cs="Calibri"/>
                <w:sz w:val="20"/>
                <w:szCs w:val="22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E40B4DD" w14:textId="3EEC98F6" w:rsidR="00B00F49" w:rsidRPr="001C059D" w:rsidRDefault="00B00F49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3</w:t>
            </w:r>
            <w:r w:rsidR="0001773D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3675574" w14:textId="088A13BE" w:rsidR="00B00F49" w:rsidRDefault="00B00F4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0C178A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E4634CF" w14:textId="12125EE9" w:rsidR="00B00F49" w:rsidRPr="001C059D" w:rsidDel="00FA26C7" w:rsidRDefault="008C056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47195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B00F49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B00F49" w:rsidRPr="00333BE4" w14:paraId="1CBD9778" w14:textId="77777777">
        <w:trPr>
          <w:trHeight w:val="29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03262F" w14:textId="1366244C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Young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(under 2</w:t>
            </w:r>
            <w:r w:rsidR="00C8215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3DC84FC" w14:textId="6547784B" w:rsidR="00B00F49" w:rsidRPr="00002AFB" w:rsidRDefault="00B00F4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194D07">
              <w:rPr>
                <w:rFonts w:asciiTheme="minorHAnsi" w:hAnsiTheme="minorHAnsi" w:cs="Calibri"/>
                <w:sz w:val="20"/>
                <w:szCs w:val="22"/>
              </w:rPr>
              <w:t>5</w:t>
            </w:r>
            <w:r w:rsidR="00BE38E9">
              <w:rPr>
                <w:rFonts w:asciiTheme="minorHAnsi" w:hAnsiTheme="minorHAnsi" w:cs="Calibri"/>
                <w:sz w:val="20"/>
                <w:szCs w:val="22"/>
              </w:rPr>
              <w:t>93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DE67BF6" w14:textId="150CC7A7" w:rsidR="00B00F49" w:rsidRPr="00333BE4" w:rsidRDefault="00BE38E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E2E4772" w14:textId="4ED7588A" w:rsidR="00B00F49" w:rsidRPr="001C059D" w:rsidRDefault="0001773D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40</w:t>
            </w:r>
            <w:r w:rsidR="00B00F4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077D604" w14:textId="6AF9B165" w:rsidR="00B00F49" w:rsidRDefault="008C056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0C178A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05A2156" w14:textId="32D51DF3" w:rsidR="00B00F49" w:rsidRPr="001C059D" w:rsidRDefault="00B00F4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86D1D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471950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B00F49" w:rsidRPr="00333BE4" w14:paraId="7FD507C3" w14:textId="77777777">
        <w:trPr>
          <w:trHeight w:val="529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9F6C7A" w14:textId="77777777" w:rsidR="00B00F49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3068850D" w14:textId="744DED8F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4C51D43" w14:textId="059ACC8C" w:rsidR="00B00F49" w:rsidRPr="00002AFB" w:rsidRDefault="0080650B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9006F81" w14:textId="5A60D656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  <w:r w:rsidR="00330846">
              <w:rPr>
                <w:rFonts w:asciiTheme="minorHAnsi" w:hAnsiTheme="minorHAnsi" w:cs="Calibri"/>
                <w:b/>
                <w:sz w:val="22"/>
                <w:szCs w:val="22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0C26B5F" w14:textId="66FB9E14" w:rsidR="00B00F49" w:rsidRPr="001C059D" w:rsidRDefault="00B00F49">
            <w:pPr>
              <w:jc w:val="right"/>
              <w:rPr>
                <w:rFonts w:ascii="Calibri" w:hAnsi="Calibri"/>
                <w:b/>
                <w:i/>
                <w:iCs/>
                <w:color w:val="000000"/>
                <w:sz w:val="20"/>
                <w:szCs w:val="20"/>
              </w:rPr>
            </w:pPr>
            <w:r w:rsidRPr="0034778D">
              <w:rPr>
                <w:rFonts w:ascii="Calibri" w:hAnsi="Calibri"/>
                <w:b/>
                <w:i/>
                <w:iCs/>
                <w:color w:val="000000"/>
                <w:sz w:val="22"/>
                <w:szCs w:val="20"/>
              </w:rPr>
              <w:t>3</w:t>
            </w:r>
            <w:r w:rsidR="00330846">
              <w:rPr>
                <w:rFonts w:ascii="Calibri" w:hAnsi="Calibri"/>
                <w:b/>
                <w:i/>
                <w:iCs/>
                <w:color w:val="000000"/>
                <w:sz w:val="22"/>
                <w:szCs w:val="20"/>
              </w:rPr>
              <w:t>7</w:t>
            </w:r>
            <w:r w:rsidRPr="0034778D">
              <w:rPr>
                <w:rFonts w:ascii="Calibri" w:hAnsi="Calibri"/>
                <w:b/>
                <w:i/>
                <w:iCs/>
                <w:color w:val="000000"/>
                <w:sz w:val="22"/>
                <w:szCs w:val="20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D9E0E99" w14:textId="671924EE" w:rsidR="00B00F49" w:rsidRDefault="006C612F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3A303C8" w14:textId="0FBFF21C" w:rsidR="00B00F49" w:rsidRPr="001C059D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  <w:r w:rsidR="008332F5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14:paraId="0A4299A6" w14:textId="77777777" w:rsidR="00B00F49" w:rsidRPr="00333BE4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380D2662" w14:textId="77777777" w:rsidR="00B00F49" w:rsidRPr="00333BE4" w:rsidRDefault="00B00F49" w:rsidP="00B00F49">
      <w:pPr>
        <w:rPr>
          <w:rFonts w:asciiTheme="minorHAnsi" w:hAnsiTheme="minorHAnsi" w:cs="Calibri"/>
          <w:sz w:val="22"/>
          <w:szCs w:val="22"/>
        </w:rPr>
      </w:pPr>
    </w:p>
    <w:p w14:paraId="1C42C092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50D9BD3C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7250F2C9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6EDFEC13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3B51B2EF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67DDE113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7FFA796D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7A3C3126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2F8263C0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0F9BA6D9" w14:textId="5C164518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5D659ADC" w14:textId="1DF2CE6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06E50F27" w14:textId="1C82F475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66E8E333" w14:textId="0F610C4C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19218140" w14:textId="35682C39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7875547B" w14:textId="4836E15A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7FC5139A" w14:textId="1833F2D8" w:rsidR="00373E69" w:rsidRPr="002823E9" w:rsidRDefault="00373E69" w:rsidP="00373E69">
      <w:pPr>
        <w:rPr>
          <w:rFonts w:asciiTheme="minorHAnsi" w:hAnsiTheme="minorHAnsi"/>
          <w:b/>
          <w:sz w:val="22"/>
          <w:szCs w:val="22"/>
        </w:rPr>
      </w:pPr>
      <w:r w:rsidRPr="002823E9">
        <w:rPr>
          <w:rFonts w:asciiTheme="minorHAnsi" w:hAnsiTheme="minorHAnsi"/>
          <w:b/>
          <w:sz w:val="22"/>
          <w:szCs w:val="22"/>
        </w:rPr>
        <w:t>P</w:t>
      </w:r>
      <w:r>
        <w:rPr>
          <w:rFonts w:asciiTheme="minorHAnsi" w:hAnsiTheme="minorHAnsi"/>
          <w:b/>
          <w:sz w:val="22"/>
          <w:szCs w:val="22"/>
        </w:rPr>
        <w:t>ostgraduate Taught and Research</w:t>
      </w:r>
      <w:r w:rsidRPr="002823E9">
        <w:rPr>
          <w:rFonts w:asciiTheme="minorHAnsi" w:hAnsiTheme="minorHAnsi"/>
          <w:b/>
          <w:sz w:val="22"/>
          <w:szCs w:val="22"/>
        </w:rPr>
        <w:t xml:space="preserve"> Student enrolments</w:t>
      </w:r>
      <w:del w:id="18" w:author="Scott Fleming" w:date="2023-03-16T13:18:00Z">
        <w:r w:rsidRPr="002823E9" w:rsidDel="000E26AB">
          <w:rPr>
            <w:rFonts w:asciiTheme="minorHAnsi" w:hAnsiTheme="minorHAnsi"/>
            <w:b/>
            <w:sz w:val="22"/>
            <w:szCs w:val="22"/>
          </w:rPr>
          <w:delText xml:space="preserve"> (Table 3.1.2)</w:delText>
        </w:r>
      </w:del>
    </w:p>
    <w:p w14:paraId="468DF5E7" w14:textId="77777777" w:rsidR="00373E69" w:rsidRPr="002823E9" w:rsidRDefault="00373E69" w:rsidP="00373E69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F1F7B9B" w14:textId="66776DF5" w:rsidR="00373E69" w:rsidRPr="002823E9" w:rsidRDefault="00373E69" w:rsidP="00373E6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73E69">
        <w:rPr>
          <w:rFonts w:asciiTheme="minorHAnsi" w:hAnsiTheme="minorHAnsi"/>
          <w:sz w:val="22"/>
          <w:szCs w:val="22"/>
        </w:rPr>
        <w:t>The proportion of Disabled students (</w:t>
      </w:r>
      <w:r>
        <w:rPr>
          <w:rFonts w:asciiTheme="minorHAnsi" w:hAnsiTheme="minorHAnsi"/>
          <w:sz w:val="22"/>
          <w:szCs w:val="22"/>
        </w:rPr>
        <w:t>81</w:t>
      </w:r>
      <w:r w:rsidRPr="00373E69">
        <w:rPr>
          <w:rFonts w:asciiTheme="minorHAnsi" w:hAnsiTheme="minorHAnsi"/>
          <w:sz w:val="22"/>
          <w:szCs w:val="22"/>
        </w:rPr>
        <w:t>%) recruited to PGCE programmes was noticeably higher than the proportion for the total students (</w:t>
      </w:r>
      <w:r>
        <w:rPr>
          <w:rFonts w:asciiTheme="minorHAnsi" w:hAnsiTheme="minorHAnsi"/>
          <w:sz w:val="22"/>
          <w:szCs w:val="22"/>
        </w:rPr>
        <w:t>76</w:t>
      </w:r>
      <w:r w:rsidRPr="00373E69">
        <w:rPr>
          <w:rFonts w:asciiTheme="minorHAnsi" w:hAnsiTheme="minorHAnsi"/>
          <w:sz w:val="22"/>
          <w:szCs w:val="22"/>
        </w:rPr>
        <w:t xml:space="preserve">%). </w:t>
      </w:r>
      <w:del w:id="19" w:author="Scott Fleming" w:date="2023-03-16T13:20:00Z">
        <w:r w:rsidRPr="00373E69" w:rsidDel="000E26AB">
          <w:rPr>
            <w:rFonts w:asciiTheme="minorHAnsi" w:hAnsiTheme="minorHAnsi"/>
            <w:sz w:val="22"/>
            <w:szCs w:val="22"/>
          </w:rPr>
          <w:delText>BAME r</w:delText>
        </w:r>
      </w:del>
      <w:ins w:id="20" w:author="Scott Fleming" w:date="2023-03-16T13:20:00Z">
        <w:r w:rsidR="000E26AB">
          <w:rPr>
            <w:rFonts w:asciiTheme="minorHAnsi" w:hAnsiTheme="minorHAnsi"/>
            <w:sz w:val="22"/>
            <w:szCs w:val="22"/>
          </w:rPr>
          <w:t>R</w:t>
        </w:r>
      </w:ins>
      <w:r w:rsidRPr="00373E69">
        <w:rPr>
          <w:rFonts w:asciiTheme="minorHAnsi" w:hAnsiTheme="minorHAnsi"/>
          <w:sz w:val="22"/>
          <w:szCs w:val="22"/>
        </w:rPr>
        <w:t xml:space="preserve">ecruitment </w:t>
      </w:r>
      <w:ins w:id="21" w:author="Scott Fleming" w:date="2023-03-16T13:20:00Z">
        <w:r w:rsidR="000E26AB">
          <w:rPr>
            <w:rFonts w:asciiTheme="minorHAnsi" w:hAnsiTheme="minorHAnsi"/>
            <w:sz w:val="22"/>
            <w:szCs w:val="22"/>
          </w:rPr>
          <w:t xml:space="preserve">of BAME students </w:t>
        </w:r>
      </w:ins>
      <w:r w:rsidRPr="00373E69">
        <w:rPr>
          <w:rFonts w:asciiTheme="minorHAnsi" w:hAnsiTheme="minorHAnsi"/>
          <w:sz w:val="22"/>
          <w:szCs w:val="22"/>
        </w:rPr>
        <w:t>improved over the previous year, however it should be noted that the small numbers of students in this category leads to volatile statistics.</w:t>
      </w:r>
      <w:r w:rsidRPr="002823E9">
        <w:rPr>
          <w:rFonts w:asciiTheme="minorHAnsi" w:hAnsiTheme="minorHAnsi"/>
          <w:sz w:val="22"/>
          <w:szCs w:val="22"/>
        </w:rPr>
        <w:t xml:space="preserve">  </w:t>
      </w:r>
    </w:p>
    <w:p w14:paraId="7C701E78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6B865677" w14:textId="29116174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  <w:r w:rsidRPr="00A63951">
        <w:rPr>
          <w:rFonts w:asciiTheme="minorHAnsi" w:hAnsiTheme="minorHAnsi"/>
          <w:b/>
          <w:sz w:val="22"/>
          <w:szCs w:val="22"/>
        </w:rPr>
        <w:t>Table 3.1.</w:t>
      </w:r>
      <w:r>
        <w:rPr>
          <w:rFonts w:asciiTheme="minorHAnsi" w:hAnsiTheme="minorHAnsi"/>
          <w:b/>
          <w:sz w:val="22"/>
          <w:szCs w:val="22"/>
        </w:rPr>
        <w:t>3</w:t>
      </w:r>
      <w:r w:rsidRPr="00A63951">
        <w:rPr>
          <w:rFonts w:asciiTheme="minorHAnsi" w:hAnsiTheme="minorHAnsi"/>
          <w:b/>
          <w:sz w:val="22"/>
          <w:szCs w:val="22"/>
        </w:rPr>
        <w:t xml:space="preserve"> BGU P</w:t>
      </w:r>
      <w:r>
        <w:rPr>
          <w:rFonts w:asciiTheme="minorHAnsi" w:hAnsiTheme="minorHAnsi"/>
          <w:b/>
          <w:sz w:val="22"/>
          <w:szCs w:val="22"/>
        </w:rPr>
        <w:t xml:space="preserve">ostgraduate </w:t>
      </w:r>
      <w:r w:rsidR="00373E69">
        <w:rPr>
          <w:rFonts w:asciiTheme="minorHAnsi" w:hAnsiTheme="minorHAnsi"/>
          <w:b/>
          <w:sz w:val="22"/>
          <w:szCs w:val="22"/>
        </w:rPr>
        <w:t>Taught and Research</w:t>
      </w:r>
      <w:r w:rsidRPr="00A63951">
        <w:rPr>
          <w:rFonts w:asciiTheme="minorHAnsi" w:hAnsiTheme="minorHAnsi"/>
          <w:b/>
          <w:sz w:val="22"/>
          <w:szCs w:val="22"/>
        </w:rPr>
        <w:t xml:space="preserve"> applications and enrolments 20</w:t>
      </w:r>
      <w:r w:rsidR="0001773D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>/</w:t>
      </w:r>
      <w:r w:rsidR="00C8215F">
        <w:rPr>
          <w:rFonts w:asciiTheme="minorHAnsi" w:hAnsiTheme="minorHAnsi"/>
          <w:b/>
          <w:sz w:val="22"/>
          <w:szCs w:val="22"/>
        </w:rPr>
        <w:t>2</w:t>
      </w:r>
      <w:r w:rsidR="0001773D">
        <w:rPr>
          <w:rFonts w:asciiTheme="minorHAnsi" w:hAnsiTheme="minorHAnsi"/>
          <w:b/>
          <w:sz w:val="22"/>
          <w:szCs w:val="22"/>
        </w:rPr>
        <w:t>1</w:t>
      </w:r>
    </w:p>
    <w:tbl>
      <w:tblPr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2032"/>
        <w:gridCol w:w="1229"/>
        <w:gridCol w:w="1275"/>
        <w:gridCol w:w="1843"/>
        <w:gridCol w:w="1276"/>
        <w:gridCol w:w="1169"/>
      </w:tblGrid>
      <w:tr w:rsidR="00B00F49" w:rsidRPr="00333BE4" w14:paraId="6B0BB394" w14:textId="77777777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AFFD68" w14:textId="77777777" w:rsidR="00B00F49" w:rsidRPr="00333BE4" w:rsidRDefault="00B00F4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994118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Applied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63060B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Enrolled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CEBA30C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% 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</w:t>
            </w: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nrolled </w:t>
            </w:r>
          </w:p>
          <w:p w14:paraId="06DACF0A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</w:t>
            </w: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pplied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4577A5" w14:textId="3801639B" w:rsidR="00B00F49" w:rsidRPr="00333BE4" w:rsidRDefault="00B00F49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</w:t>
            </w:r>
            <w:r w:rsidR="0001773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/</w:t>
            </w:r>
            <w:r w:rsidR="0001773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Comparison</w:t>
            </w:r>
          </w:p>
        </w:tc>
      </w:tr>
      <w:tr w:rsidR="00B00F49" w:rsidRPr="00333BE4" w14:paraId="127C8C0A" w14:textId="77777777">
        <w:trPr>
          <w:trHeight w:val="435"/>
        </w:trPr>
        <w:tc>
          <w:tcPr>
            <w:tcW w:w="0" w:type="auto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52F46" w14:textId="77777777" w:rsidR="00B00F49" w:rsidRPr="00333BE4" w:rsidRDefault="00B00F49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2369AB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99ABC6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5F9F13" w14:textId="7777777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667511" w14:textId="77777777" w:rsidR="00B00F49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Enrolled</w:t>
            </w:r>
          </w:p>
        </w:tc>
        <w:tc>
          <w:tcPr>
            <w:tcW w:w="11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A5ECDB" w14:textId="77777777" w:rsidR="00B00F49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% Applied</w:t>
            </w:r>
          </w:p>
        </w:tc>
      </w:tr>
      <w:tr w:rsidR="00B00F49" w:rsidRPr="00333BE4" w14:paraId="2F4AC260" w14:textId="77777777">
        <w:trPr>
          <w:trHeight w:val="388"/>
        </w:trPr>
        <w:tc>
          <w:tcPr>
            <w:tcW w:w="0" w:type="auto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15267C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B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</w:t>
            </w: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ME </w:t>
            </w:r>
          </w:p>
        </w:tc>
        <w:tc>
          <w:tcPr>
            <w:tcW w:w="1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9724E7E" w14:textId="63F18575" w:rsidR="00B00F49" w:rsidRPr="00AD5CE2" w:rsidRDefault="00AD5CE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D5CE2">
              <w:rPr>
                <w:rFonts w:asciiTheme="minorHAnsi" w:hAnsiTheme="minorHAns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13A23BF" w14:textId="75521520" w:rsidR="00B00F49" w:rsidRPr="00333BE4" w:rsidRDefault="00C8215F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C8215F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B905A7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E7A267D" w14:textId="20EE6E92" w:rsidR="00B00F49" w:rsidRPr="00EB15FB" w:rsidRDefault="00965DEC">
            <w:pPr>
              <w:jc w:val="right"/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35</w:t>
            </w:r>
            <w:r w:rsidR="00B00F49" w:rsidRPr="00EB15FB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F23438E" w14:textId="4AE42322" w:rsidR="00B00F49" w:rsidRDefault="00C8215F">
            <w:pPr>
              <w:jc w:val="right"/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1</w:t>
            </w:r>
            <w:r w:rsidR="006F45EA">
              <w:rPr>
                <w:rFonts w:asciiTheme="minorHAnsi" w:hAnsiTheme="minorHAnsi" w:cs="Calibri"/>
                <w:sz w:val="20"/>
                <w:szCs w:val="22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6E376A1" w14:textId="7913E2C3" w:rsidR="00B00F49" w:rsidRPr="00EB15FB" w:rsidDel="00FA26C7" w:rsidRDefault="007228AD">
            <w:pPr>
              <w:jc w:val="right"/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30</w:t>
            </w:r>
            <w:r w:rsidR="00B00F49">
              <w:rPr>
                <w:rFonts w:asciiTheme="minorHAnsi" w:hAnsiTheme="minorHAnsi" w:cs="Calibri"/>
                <w:sz w:val="20"/>
                <w:szCs w:val="22"/>
              </w:rPr>
              <w:t>%</w:t>
            </w:r>
          </w:p>
        </w:tc>
      </w:tr>
      <w:tr w:rsidR="00B00F49" w:rsidRPr="00333BE4" w14:paraId="08E4EDD5" w14:textId="77777777">
        <w:trPr>
          <w:trHeight w:val="29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20FA614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D6338DE" w14:textId="0DFA33A5" w:rsidR="00B00F49" w:rsidRPr="00AD5CE2" w:rsidRDefault="00AD5CE2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AD5CE2">
              <w:rPr>
                <w:rFonts w:asciiTheme="minorHAnsi" w:hAnsiTheme="minorHAnsi" w:cs="Calibri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28949D5" w14:textId="5F531E37" w:rsidR="00B00F49" w:rsidRPr="00B86D1B" w:rsidRDefault="00B00F49">
            <w:pPr>
              <w:jc w:val="right"/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1</w:t>
            </w:r>
            <w:r w:rsidR="00B905A7">
              <w:rPr>
                <w:rFonts w:asciiTheme="minorHAnsi" w:hAnsiTheme="minorHAnsi" w:cs="Calibri"/>
                <w:sz w:val="20"/>
                <w:szCs w:val="22"/>
              </w:rPr>
              <w:t>53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7E23829" w14:textId="08479631" w:rsidR="00B00F49" w:rsidRPr="00EB15FB" w:rsidRDefault="00965DEC">
            <w:pPr>
              <w:jc w:val="right"/>
              <w:rPr>
                <w:rFonts w:asciiTheme="minorHAnsi" w:hAnsiTheme="minorHAnsi" w:cs="Calibri"/>
                <w:i/>
                <w:sz w:val="20"/>
                <w:szCs w:val="22"/>
              </w:rPr>
            </w:pPr>
            <w:r>
              <w:rPr>
                <w:rFonts w:asciiTheme="minorHAnsi" w:hAnsiTheme="minorHAnsi" w:cs="Calibri"/>
                <w:i/>
                <w:sz w:val="20"/>
                <w:szCs w:val="22"/>
              </w:rPr>
              <w:t>10</w:t>
            </w:r>
            <w:r w:rsidR="00C8215F">
              <w:rPr>
                <w:rFonts w:asciiTheme="minorHAnsi" w:hAnsiTheme="minorHAnsi" w:cs="Calibri"/>
                <w:i/>
                <w:sz w:val="20"/>
                <w:szCs w:val="22"/>
              </w:rPr>
              <w:t>9</w:t>
            </w:r>
            <w:r w:rsidR="00B00F49" w:rsidRPr="00EB15FB">
              <w:rPr>
                <w:rFonts w:asciiTheme="minorHAnsi" w:hAnsiTheme="minorHAnsi" w:cs="Calibri"/>
                <w:i/>
                <w:sz w:val="20"/>
                <w:szCs w:val="22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C915730" w14:textId="6931AE04" w:rsidR="00B00F49" w:rsidRPr="00EB15FB" w:rsidRDefault="00B00F49">
            <w:pPr>
              <w:jc w:val="right"/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1</w:t>
            </w:r>
            <w:r w:rsidR="006F45EA">
              <w:rPr>
                <w:rFonts w:asciiTheme="minorHAnsi" w:hAnsiTheme="minorHAnsi" w:cs="Calibri"/>
                <w:sz w:val="20"/>
                <w:szCs w:val="22"/>
              </w:rPr>
              <w:t>63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ECA7B32" w14:textId="7C0A89F8" w:rsidR="00B00F49" w:rsidRPr="001C059D" w:rsidRDefault="00B87372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91</w:t>
            </w:r>
            <w:r w:rsidR="00B00F49" w:rsidRPr="00EB15FB">
              <w:rPr>
                <w:rFonts w:asciiTheme="minorHAnsi" w:hAnsiTheme="minorHAnsi" w:cs="Calibri"/>
                <w:sz w:val="20"/>
                <w:szCs w:val="22"/>
              </w:rPr>
              <w:t>%</w:t>
            </w:r>
          </w:p>
        </w:tc>
      </w:tr>
      <w:tr w:rsidR="00B00F49" w:rsidRPr="00333BE4" w14:paraId="55168337" w14:textId="77777777">
        <w:trPr>
          <w:trHeight w:val="39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84AE7D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Disabled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26CE65" w14:textId="2C1BF575" w:rsidR="00B00F49" w:rsidRPr="00002AFB" w:rsidRDefault="00C8215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8215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  <w:r w:rsidR="00284033">
              <w:rPr>
                <w:rFonts w:asciiTheme="minorHAnsi" w:hAnsiTheme="min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DC8E27D" w14:textId="7608663F" w:rsidR="00B00F49" w:rsidRPr="00333BE4" w:rsidRDefault="00C8215F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C8215F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="00284033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EA5C188" w14:textId="092CBE82" w:rsidR="00B00F49" w:rsidRPr="001C059D" w:rsidRDefault="003B5F74">
            <w:pPr>
              <w:jc w:val="right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81</w:t>
            </w:r>
            <w:r w:rsidR="00B00F49" w:rsidRPr="002A454D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7FE5C71" w14:textId="2B209E19" w:rsidR="00B00F49" w:rsidRPr="002A454D" w:rsidRDefault="009A5109">
            <w:pPr>
              <w:jc w:val="right"/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60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42D3352" w14:textId="0A75AFA6" w:rsidR="00B00F49" w:rsidRPr="001C059D" w:rsidDel="00FA26C7" w:rsidRDefault="00B00F4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8</w:t>
            </w:r>
            <w:r w:rsidR="001766F0">
              <w:rPr>
                <w:rFonts w:asciiTheme="minorHAnsi" w:hAnsiTheme="minorHAnsi" w:cs="Calibri"/>
                <w:sz w:val="20"/>
                <w:szCs w:val="22"/>
              </w:rPr>
              <w:t>6</w:t>
            </w:r>
            <w:r w:rsidRPr="002A454D">
              <w:rPr>
                <w:rFonts w:asciiTheme="minorHAnsi" w:hAnsiTheme="minorHAnsi" w:cs="Calibri"/>
                <w:sz w:val="20"/>
                <w:szCs w:val="22"/>
              </w:rPr>
              <w:t>%</w:t>
            </w:r>
          </w:p>
        </w:tc>
      </w:tr>
      <w:tr w:rsidR="00B00F49" w:rsidRPr="00333BE4" w14:paraId="32BE8E10" w14:textId="77777777">
        <w:trPr>
          <w:trHeight w:val="29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B4B82F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 known disability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F0ACFCC" w14:textId="3F7499CD" w:rsidR="00B00F49" w:rsidRPr="002A454D" w:rsidRDefault="00284033">
            <w:pPr>
              <w:jc w:val="right"/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166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CD28E18" w14:textId="0D76C4EF" w:rsidR="00B00F49" w:rsidRPr="002A454D" w:rsidRDefault="00B00F49">
            <w:pPr>
              <w:jc w:val="right"/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1</w:t>
            </w:r>
            <w:r w:rsidR="00284033">
              <w:rPr>
                <w:rFonts w:asciiTheme="minorHAnsi" w:hAnsiTheme="minorHAnsi" w:cs="Calibri"/>
                <w:sz w:val="20"/>
                <w:szCs w:val="22"/>
              </w:rPr>
              <w:t>23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4A1DF0C" w14:textId="5ED82657" w:rsidR="00B00F49" w:rsidRPr="001C059D" w:rsidRDefault="003B5F74" w:rsidP="003B5F74">
            <w:pPr>
              <w:jc w:val="right"/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74</w:t>
            </w:r>
            <w:r w:rsidR="00B00F4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0F6AF44" w14:textId="22B4D95D" w:rsidR="00B00F49" w:rsidRDefault="00B00F4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A5109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2AEB0B9" w14:textId="542083B3" w:rsidR="00B00F49" w:rsidRPr="001C059D" w:rsidRDefault="00395697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  <w:r w:rsidR="00B00F49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B00F49" w:rsidRPr="00333BE4" w14:paraId="502B6D8B" w14:textId="77777777">
        <w:trPr>
          <w:trHeight w:val="262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5CC22B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91DAF7" w14:textId="5CAB50E2" w:rsidR="00B00F49" w:rsidRPr="00D43DE1" w:rsidRDefault="002074F8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2"/>
              </w:rPr>
              <w:t>71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E8A0C6B" w14:textId="5344BAB6" w:rsidR="00B00F49" w:rsidRPr="00333BE4" w:rsidRDefault="002074F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  <w:r w:rsidR="00B00F4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10B6B25" w14:textId="50C5BD75" w:rsidR="00B00F49" w:rsidRPr="001C059D" w:rsidRDefault="00E44407">
            <w:pPr>
              <w:jc w:val="right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61</w:t>
            </w:r>
            <w:r w:rsidR="00B00F49" w:rsidRPr="002A454D">
              <w:rPr>
                <w:rFonts w:asciiTheme="minorHAnsi" w:hAnsiTheme="minorHAnsi" w:cs="Calibri"/>
                <w:i/>
                <w:color w:val="000000"/>
                <w:sz w:val="20"/>
                <w:szCs w:val="22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E1A3118" w14:textId="66F61984" w:rsidR="00B00F49" w:rsidRDefault="0039569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DDA70EF" w14:textId="16DDF14E" w:rsidR="00B00F49" w:rsidRPr="001C059D" w:rsidDel="00FA26C7" w:rsidRDefault="00BD55A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  <w:r w:rsidR="00B00F49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B00F49" w:rsidRPr="00333BE4" w14:paraId="40E74C0C" w14:textId="77777777">
        <w:trPr>
          <w:trHeight w:val="29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165CD7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DF47ACC" w14:textId="12354D6E" w:rsidR="00B00F49" w:rsidRPr="00002AFB" w:rsidRDefault="00C8215F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C8215F"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2074F8">
              <w:rPr>
                <w:rFonts w:asciiTheme="minorHAnsi" w:hAnsiTheme="minorHAnsi" w:cs="Calibri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717C405" w14:textId="5A101C8E" w:rsidR="00B00F49" w:rsidRPr="00333BE4" w:rsidRDefault="00B00F4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D43DE1">
              <w:rPr>
                <w:rFonts w:asciiTheme="minorHAnsi" w:hAnsiTheme="minorHAnsi" w:cs="Calibri"/>
                <w:sz w:val="20"/>
                <w:szCs w:val="22"/>
              </w:rPr>
              <w:t>1</w:t>
            </w:r>
            <w:r w:rsidR="002074F8">
              <w:rPr>
                <w:rFonts w:asciiTheme="minorHAnsi" w:hAnsiTheme="minorHAnsi" w:cs="Calibri"/>
                <w:sz w:val="20"/>
                <w:szCs w:val="22"/>
              </w:rPr>
              <w:t>27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C7BA7A" w14:textId="63A4F330" w:rsidR="00B00F49" w:rsidRPr="00E016FF" w:rsidRDefault="00C8215F">
            <w:pPr>
              <w:jc w:val="right"/>
              <w:rPr>
                <w:rFonts w:asciiTheme="minorHAnsi" w:hAnsiTheme="minorHAnsi" w:cs="Calibri"/>
                <w:i/>
                <w:sz w:val="20"/>
                <w:szCs w:val="22"/>
              </w:rPr>
            </w:pPr>
            <w:r>
              <w:rPr>
                <w:rFonts w:asciiTheme="minorHAnsi" w:hAnsiTheme="minorHAnsi" w:cs="Calibri"/>
                <w:i/>
                <w:sz w:val="20"/>
                <w:szCs w:val="22"/>
              </w:rPr>
              <w:t>8</w:t>
            </w:r>
            <w:r w:rsidR="00E44407">
              <w:rPr>
                <w:rFonts w:asciiTheme="minorHAnsi" w:hAnsiTheme="minorHAnsi" w:cs="Calibri"/>
                <w:i/>
                <w:sz w:val="20"/>
                <w:szCs w:val="22"/>
              </w:rPr>
              <w:t>3</w:t>
            </w:r>
            <w:r w:rsidR="00B00F49">
              <w:rPr>
                <w:rFonts w:asciiTheme="minorHAnsi" w:hAnsiTheme="minorHAnsi" w:cs="Calibri"/>
                <w:i/>
                <w:sz w:val="20"/>
                <w:szCs w:val="22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A4998CF" w14:textId="4095729E" w:rsidR="00B00F49" w:rsidRDefault="00B00F4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395697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47829C4" w14:textId="16484594" w:rsidR="00B00F49" w:rsidRPr="001C059D" w:rsidRDefault="00B00F4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7</w:t>
            </w:r>
            <w:r w:rsidR="00DE564E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B00F49" w:rsidRPr="00333BE4" w14:paraId="4A58883F" w14:textId="77777777">
        <w:trPr>
          <w:trHeight w:val="40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5D4E57" w14:textId="3941BF79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Mature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(2</w:t>
            </w:r>
            <w:r w:rsidR="00C8215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+)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931B41" w14:textId="062C21FE" w:rsidR="00B00F49" w:rsidRPr="00002AFB" w:rsidRDefault="00B00F49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43DE1">
              <w:rPr>
                <w:rFonts w:asciiTheme="minorHAnsi" w:hAnsiTheme="minorHAnsi" w:cs="Calibri"/>
                <w:color w:val="000000"/>
                <w:sz w:val="20"/>
                <w:szCs w:val="22"/>
              </w:rPr>
              <w:t>1</w:t>
            </w:r>
            <w:r w:rsidR="00164FEA">
              <w:rPr>
                <w:rFonts w:asciiTheme="minorHAnsi" w:hAnsiTheme="minorHAnsi" w:cs="Calibri"/>
                <w:color w:val="000000"/>
                <w:sz w:val="20"/>
                <w:szCs w:val="22"/>
              </w:rPr>
              <w:t>50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8893034" w14:textId="1CCCD776" w:rsidR="00B00F49" w:rsidRPr="00333BE4" w:rsidRDefault="00B00F4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34778D">
              <w:rPr>
                <w:rFonts w:asciiTheme="minorHAnsi" w:hAnsiTheme="minorHAnsi" w:cs="Calibri"/>
                <w:sz w:val="20"/>
                <w:szCs w:val="22"/>
              </w:rPr>
              <w:t>1</w:t>
            </w:r>
            <w:r w:rsidR="00C8215F">
              <w:rPr>
                <w:rFonts w:asciiTheme="minorHAnsi" w:hAnsiTheme="minorHAnsi" w:cs="Calibri"/>
                <w:sz w:val="20"/>
                <w:szCs w:val="22"/>
              </w:rPr>
              <w:t>4</w:t>
            </w:r>
            <w:r w:rsidR="002D5768">
              <w:rPr>
                <w:rFonts w:asciiTheme="minorHAnsi" w:hAnsiTheme="minorHAnsi" w:cs="Calibri"/>
                <w:sz w:val="20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20B1F72" w14:textId="155C4E2F" w:rsidR="00B00F49" w:rsidRPr="001C059D" w:rsidRDefault="00B00F49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7</w:t>
            </w:r>
            <w:r w:rsidR="003F05F4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FC2291D" w14:textId="2EC48E0F" w:rsidR="00B00F49" w:rsidRDefault="00C8215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6B00911" w14:textId="1A37835E" w:rsidR="00B00F49" w:rsidRPr="001C059D" w:rsidDel="00FA26C7" w:rsidRDefault="00C8215F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  <w:r w:rsidR="00B00F49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B00F49" w:rsidRPr="00333BE4" w14:paraId="69930469" w14:textId="77777777">
        <w:trPr>
          <w:trHeight w:val="29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6FC622" w14:textId="0BD2667F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Young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(under 2</w:t>
            </w:r>
            <w:r w:rsidR="00C8215F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10D9BE" w14:textId="78187984" w:rsidR="00B00F49" w:rsidRPr="00002AFB" w:rsidRDefault="00164FEA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164FEA">
              <w:rPr>
                <w:rFonts w:asciiTheme="minorHAnsi" w:hAnsiTheme="minorHAnsi" w:cs="Calibri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97E5498" w14:textId="5AB69770" w:rsidR="00B00F49" w:rsidRPr="00333BE4" w:rsidRDefault="002D5768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2D5768">
              <w:rPr>
                <w:rFonts w:asciiTheme="minorHAnsi" w:hAnsiTheme="minorHAnsi" w:cs="Calibri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E802DC0" w14:textId="163DE7DE" w:rsidR="00B00F49" w:rsidRPr="001C059D" w:rsidRDefault="003F05F4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50</w:t>
            </w:r>
            <w:r w:rsidR="00B00F4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667F31E" w14:textId="788C498E" w:rsidR="00B00F49" w:rsidRDefault="00C8215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DE564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CE6B3F7" w14:textId="4BAD5326" w:rsidR="00B00F49" w:rsidRPr="001C059D" w:rsidRDefault="00C8215F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  <w:r w:rsidR="00B00F49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B00F49" w:rsidRPr="00333BE4" w14:paraId="1F8EEF93" w14:textId="77777777">
        <w:trPr>
          <w:trHeight w:val="529"/>
        </w:trPr>
        <w:tc>
          <w:tcPr>
            <w:tcW w:w="0" w:type="auto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1D2FBF" w14:textId="77777777" w:rsidR="00B00F49" w:rsidRPr="00333BE4" w:rsidRDefault="00B00F49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33B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BD990A" w14:textId="78D84673" w:rsidR="00B00F49" w:rsidRPr="00002AFB" w:rsidRDefault="00B00F49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</w:t>
            </w:r>
            <w:r w:rsidR="00E4440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</w:t>
            </w:r>
            <w:r w:rsidR="00164FE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EA4E8A0" w14:textId="08F66AC7" w:rsidR="00B00F49" w:rsidRPr="00333BE4" w:rsidRDefault="00B00F49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  <w:r w:rsidR="002D5768">
              <w:rPr>
                <w:rFonts w:asciiTheme="minorHAnsi" w:hAnsiTheme="minorHAnsi" w:cs="Calibri"/>
                <w:b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77D33B7" w14:textId="4803A2EA" w:rsidR="00B00F49" w:rsidRPr="001C059D" w:rsidRDefault="008A7287">
            <w:pPr>
              <w:jc w:val="right"/>
              <w:rPr>
                <w:rFonts w:ascii="Calibri" w:hAnsi="Calibri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2"/>
                <w:szCs w:val="20"/>
              </w:rPr>
              <w:t>7</w:t>
            </w:r>
            <w:r w:rsidR="00B00F49" w:rsidRPr="0034778D">
              <w:rPr>
                <w:rFonts w:ascii="Calibri" w:hAnsi="Calibri"/>
                <w:b/>
                <w:i/>
                <w:iCs/>
                <w:color w:val="000000"/>
                <w:sz w:val="22"/>
                <w:szCs w:val="20"/>
              </w:rPr>
              <w:t>6%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935DB69" w14:textId="42365EBA" w:rsidR="00B00F49" w:rsidRDefault="00B00F49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 w:rsidR="00DE564E">
              <w:rPr>
                <w:rFonts w:ascii="Calibri" w:hAnsi="Calibri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22EFC39" w14:textId="73E8E2A3" w:rsidR="00B00F49" w:rsidRPr="001C059D" w:rsidRDefault="00BA2867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63</w:t>
            </w:r>
            <w:r w:rsidR="00B00F49">
              <w:rPr>
                <w:rFonts w:ascii="Calibri" w:hAnsi="Calibri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14:paraId="49899E36" w14:textId="77777777" w:rsidR="00B00F49" w:rsidRPr="00A63951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42A9050D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7BC8F3A3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5E3C8830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119F9494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3938105B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233BC308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461DBF8A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75327F57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5E76D1E9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66F1BF27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0B4E6344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7515E2EC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5D4B675A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20119DD1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55392FB8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2AB0D72C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3F876638" w14:textId="24DC9CEF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Undergraduate Student enrolments (Figure 3.</w:t>
      </w:r>
      <w:r w:rsidR="0073323F">
        <w:rPr>
          <w:rFonts w:asciiTheme="minorHAnsi" w:hAnsiTheme="minorHAnsi"/>
          <w:b/>
          <w:sz w:val="22"/>
          <w:szCs w:val="22"/>
        </w:rPr>
        <w:t>2</w:t>
      </w:r>
      <w:r w:rsidRPr="00333BE4">
        <w:rPr>
          <w:rFonts w:asciiTheme="minorHAnsi" w:hAnsiTheme="minorHAnsi"/>
          <w:b/>
          <w:sz w:val="22"/>
          <w:szCs w:val="22"/>
        </w:rPr>
        <w:t>)</w:t>
      </w:r>
    </w:p>
    <w:p w14:paraId="48693BB3" w14:textId="77777777" w:rsidR="00B00F49" w:rsidRPr="00333BE4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08241534" w14:textId="6E216358" w:rsidR="00B00F49" w:rsidRPr="00913466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13466">
        <w:rPr>
          <w:rFonts w:asciiTheme="minorHAnsi" w:hAnsiTheme="minorHAnsi"/>
          <w:sz w:val="22"/>
          <w:szCs w:val="22"/>
        </w:rPr>
        <w:t>The gender balance of the student population over the last five years</w:t>
      </w:r>
      <w:r w:rsidR="00913466" w:rsidRPr="00913466">
        <w:rPr>
          <w:rFonts w:asciiTheme="minorHAnsi" w:hAnsiTheme="minorHAnsi"/>
          <w:sz w:val="22"/>
          <w:szCs w:val="22"/>
        </w:rPr>
        <w:t xml:space="preserve"> has typically been</w:t>
      </w:r>
      <w:r w:rsidRPr="00913466">
        <w:rPr>
          <w:rFonts w:asciiTheme="minorHAnsi" w:hAnsiTheme="minorHAnsi"/>
          <w:sz w:val="22"/>
          <w:szCs w:val="22"/>
        </w:rPr>
        <w:t xml:space="preserve"> around 5:1 female to male</w:t>
      </w:r>
      <w:r w:rsidR="00913466" w:rsidRPr="00913466">
        <w:rPr>
          <w:rFonts w:asciiTheme="minorHAnsi" w:hAnsiTheme="minorHAnsi"/>
          <w:sz w:val="22"/>
          <w:szCs w:val="22"/>
        </w:rPr>
        <w:t xml:space="preserve"> students. In 2020/21 this improved to around 4:1 female to male </w:t>
      </w:r>
      <w:r w:rsidRPr="00913466">
        <w:rPr>
          <w:rFonts w:asciiTheme="minorHAnsi" w:hAnsiTheme="minorHAnsi"/>
          <w:sz w:val="22"/>
          <w:szCs w:val="22"/>
        </w:rPr>
        <w:t xml:space="preserve">students.  The high ratio of females to males is reflective of the portfolio of subjects on offer at BGU and is in line with the ratio of females to males on </w:t>
      </w:r>
      <w:commentRangeStart w:id="22"/>
      <w:r w:rsidRPr="00913466">
        <w:rPr>
          <w:rFonts w:asciiTheme="minorHAnsi" w:hAnsiTheme="minorHAnsi"/>
          <w:sz w:val="22"/>
          <w:szCs w:val="22"/>
        </w:rPr>
        <w:t>Education programmes across the UK</w:t>
      </w:r>
      <w:r w:rsidRPr="00913466">
        <w:rPr>
          <w:rFonts w:asciiTheme="minorHAnsi" w:hAnsiTheme="minorHAnsi"/>
          <w:vertAlign w:val="superscript"/>
        </w:rPr>
        <w:footnoteReference w:id="2"/>
      </w:r>
      <w:ins w:id="23" w:author="Scott Fleming" w:date="2023-03-16T13:21:00Z">
        <w:r w:rsidR="000E26AB">
          <w:rPr>
            <w:rFonts w:asciiTheme="minorHAnsi" w:hAnsiTheme="minorHAnsi"/>
            <w:sz w:val="22"/>
            <w:szCs w:val="22"/>
          </w:rPr>
          <w:t>.</w:t>
        </w:r>
      </w:ins>
      <w:del w:id="24" w:author="Scott Fleming" w:date="2023-03-16T13:21:00Z">
        <w:r w:rsidRPr="00913466" w:rsidDel="000E26AB">
          <w:rPr>
            <w:rFonts w:asciiTheme="minorHAnsi" w:hAnsiTheme="minorHAnsi"/>
            <w:sz w:val="22"/>
            <w:szCs w:val="22"/>
            <w:vertAlign w:val="superscript"/>
          </w:rPr>
          <w:delText>.</w:delText>
        </w:r>
      </w:del>
      <w:commentRangeEnd w:id="22"/>
      <w:r w:rsidR="000E26AB">
        <w:rPr>
          <w:rStyle w:val="CommentReference"/>
        </w:rPr>
        <w:commentReference w:id="22"/>
      </w:r>
    </w:p>
    <w:p w14:paraId="6B4E10D4" w14:textId="77777777" w:rsidR="00B00F49" w:rsidRPr="008A7287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2CE883E9" w14:textId="56F65C4B" w:rsidR="00B00F49" w:rsidRPr="00913466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13466">
        <w:rPr>
          <w:rFonts w:asciiTheme="minorHAnsi" w:hAnsiTheme="minorHAnsi"/>
          <w:sz w:val="22"/>
          <w:szCs w:val="22"/>
        </w:rPr>
        <w:lastRenderedPageBreak/>
        <w:t xml:space="preserve">The proportion of students identifying themselves as </w:t>
      </w:r>
      <w:commentRangeStart w:id="25"/>
      <w:r w:rsidRPr="00913466">
        <w:rPr>
          <w:rFonts w:asciiTheme="minorHAnsi" w:hAnsiTheme="minorHAnsi"/>
          <w:sz w:val="22"/>
          <w:szCs w:val="22"/>
        </w:rPr>
        <w:t xml:space="preserve">Black and Minority Ethnic (BAME) </w:t>
      </w:r>
      <w:commentRangeEnd w:id="25"/>
      <w:r w:rsidR="000E26AB">
        <w:rPr>
          <w:rStyle w:val="CommentReference"/>
        </w:rPr>
        <w:commentReference w:id="25"/>
      </w:r>
      <w:r w:rsidR="00913466" w:rsidRPr="00913466">
        <w:rPr>
          <w:rFonts w:asciiTheme="minorHAnsi" w:hAnsiTheme="minorHAnsi"/>
          <w:sz w:val="22"/>
          <w:szCs w:val="22"/>
        </w:rPr>
        <w:t xml:space="preserve">improved in 2020/21 to the highest level in recent years at 5.3%. </w:t>
      </w:r>
      <w:r w:rsidRPr="00913466">
        <w:rPr>
          <w:rFonts w:asciiTheme="minorHAnsi" w:hAnsiTheme="minorHAnsi"/>
          <w:sz w:val="22"/>
          <w:szCs w:val="22"/>
        </w:rPr>
        <w:t>Fluctuations are more likely for this group due to the volatility around small numbers, but the overall proportion is broadly in line with the local population from which BGU recruits</w:t>
      </w:r>
      <w:r w:rsidRPr="00913466">
        <w:rPr>
          <w:rFonts w:ascii="Calibri" w:hAnsi="Calibri"/>
          <w:vertAlign w:val="superscript"/>
        </w:rPr>
        <w:footnoteReference w:id="3"/>
      </w:r>
      <w:r w:rsidRPr="00913466">
        <w:rPr>
          <w:rFonts w:asciiTheme="minorHAnsi" w:hAnsiTheme="minorHAnsi"/>
          <w:sz w:val="22"/>
          <w:szCs w:val="22"/>
        </w:rPr>
        <w:t>.</w:t>
      </w:r>
    </w:p>
    <w:p w14:paraId="6F1954E3" w14:textId="77777777" w:rsidR="00B00F49" w:rsidRPr="008A7287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39DA811A" w14:textId="4153BE0C" w:rsidR="00B00F49" w:rsidRPr="00DA2F2F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2F2F">
        <w:rPr>
          <w:rFonts w:asciiTheme="minorHAnsi" w:hAnsiTheme="minorHAnsi"/>
          <w:sz w:val="22"/>
          <w:szCs w:val="22"/>
        </w:rPr>
        <w:t>The proportion of students recorded as having a specific learning disability is broadly similar throughout the period.</w:t>
      </w:r>
      <w:r w:rsidR="00771B9E" w:rsidRPr="00DA2F2F">
        <w:rPr>
          <w:rFonts w:asciiTheme="minorHAnsi" w:hAnsiTheme="minorHAnsi"/>
          <w:sz w:val="22"/>
          <w:szCs w:val="22"/>
        </w:rPr>
        <w:t xml:space="preserve"> Students with a mental health condition have steadily increased from around 6% to over 10% of the student population.</w:t>
      </w:r>
      <w:r w:rsidRPr="00DA2F2F">
        <w:rPr>
          <w:rFonts w:asciiTheme="minorHAnsi" w:hAnsiTheme="minorHAnsi"/>
          <w:sz w:val="22"/>
          <w:szCs w:val="22"/>
        </w:rPr>
        <w:t xml:space="preserve"> The proportion of students with a disability has </w:t>
      </w:r>
      <w:r w:rsidR="00DA2F2F" w:rsidRPr="00DA2F2F">
        <w:rPr>
          <w:rFonts w:asciiTheme="minorHAnsi" w:hAnsiTheme="minorHAnsi"/>
          <w:sz w:val="22"/>
          <w:szCs w:val="22"/>
        </w:rPr>
        <w:t>increased substantially over</w:t>
      </w:r>
      <w:r w:rsidRPr="00DA2F2F">
        <w:rPr>
          <w:rFonts w:asciiTheme="minorHAnsi" w:hAnsiTheme="minorHAnsi"/>
          <w:sz w:val="22"/>
          <w:szCs w:val="22"/>
        </w:rPr>
        <w:t xml:space="preserve"> the </w:t>
      </w:r>
      <w:proofErr w:type="gramStart"/>
      <w:r w:rsidR="00DA2F2F" w:rsidRPr="00DA2F2F">
        <w:rPr>
          <w:rFonts w:asciiTheme="minorHAnsi" w:hAnsiTheme="minorHAnsi"/>
          <w:sz w:val="22"/>
          <w:szCs w:val="22"/>
        </w:rPr>
        <w:t>five year</w:t>
      </w:r>
      <w:proofErr w:type="gramEnd"/>
      <w:r w:rsidRPr="00DA2F2F">
        <w:rPr>
          <w:rFonts w:asciiTheme="minorHAnsi" w:hAnsiTheme="minorHAnsi"/>
          <w:sz w:val="22"/>
          <w:szCs w:val="22"/>
        </w:rPr>
        <w:t xml:space="preserve"> period, from </w:t>
      </w:r>
      <w:r w:rsidR="00DA2F2F" w:rsidRPr="00DA2F2F">
        <w:rPr>
          <w:rFonts w:asciiTheme="minorHAnsi" w:hAnsiTheme="minorHAnsi"/>
          <w:sz w:val="22"/>
          <w:szCs w:val="22"/>
        </w:rPr>
        <w:t>26.4</w:t>
      </w:r>
      <w:r w:rsidRPr="00DA2F2F">
        <w:rPr>
          <w:rFonts w:asciiTheme="minorHAnsi" w:hAnsiTheme="minorHAnsi"/>
          <w:sz w:val="22"/>
          <w:szCs w:val="22"/>
        </w:rPr>
        <w:t>% in 2016</w:t>
      </w:r>
      <w:r w:rsidR="00DA2F2F" w:rsidRPr="00DA2F2F">
        <w:rPr>
          <w:rFonts w:asciiTheme="minorHAnsi" w:hAnsiTheme="minorHAnsi"/>
          <w:sz w:val="22"/>
          <w:szCs w:val="22"/>
        </w:rPr>
        <w:t>/17</w:t>
      </w:r>
      <w:r w:rsidRPr="00DA2F2F">
        <w:rPr>
          <w:rFonts w:asciiTheme="minorHAnsi" w:hAnsiTheme="minorHAnsi"/>
          <w:sz w:val="22"/>
          <w:szCs w:val="22"/>
        </w:rPr>
        <w:t xml:space="preserve"> to </w:t>
      </w:r>
      <w:r w:rsidR="00DA2F2F" w:rsidRPr="00DA2F2F">
        <w:rPr>
          <w:rFonts w:asciiTheme="minorHAnsi" w:hAnsiTheme="minorHAnsi"/>
          <w:sz w:val="22"/>
          <w:szCs w:val="22"/>
        </w:rPr>
        <w:t>33.9</w:t>
      </w:r>
      <w:r w:rsidRPr="00DA2F2F">
        <w:rPr>
          <w:rFonts w:asciiTheme="minorHAnsi" w:hAnsiTheme="minorHAnsi"/>
          <w:sz w:val="22"/>
          <w:szCs w:val="22"/>
        </w:rPr>
        <w:t>% in 2020</w:t>
      </w:r>
      <w:r w:rsidR="00DA2F2F" w:rsidRPr="00DA2F2F">
        <w:rPr>
          <w:rFonts w:asciiTheme="minorHAnsi" w:hAnsiTheme="minorHAnsi"/>
          <w:sz w:val="22"/>
          <w:szCs w:val="22"/>
        </w:rPr>
        <w:t>/21</w:t>
      </w:r>
      <w:r w:rsidRPr="00DA2F2F">
        <w:rPr>
          <w:rFonts w:asciiTheme="minorHAnsi" w:hAnsiTheme="minorHAnsi"/>
          <w:sz w:val="22"/>
          <w:szCs w:val="22"/>
        </w:rPr>
        <w:t>, and exceeds the proportion of working age Lincolnshire population who consider their day-to-day activities limited by disability (8.7%)</w:t>
      </w:r>
      <w:r w:rsidRPr="00DA2F2F">
        <w:rPr>
          <w:rFonts w:asciiTheme="minorHAnsi" w:hAnsiTheme="minorHAnsi"/>
          <w:vertAlign w:val="superscript"/>
        </w:rPr>
        <w:footnoteReference w:id="4"/>
      </w:r>
      <w:r w:rsidRPr="00DA2F2F">
        <w:rPr>
          <w:rFonts w:asciiTheme="minorHAnsi" w:hAnsiTheme="minorHAnsi"/>
          <w:sz w:val="22"/>
          <w:szCs w:val="22"/>
        </w:rPr>
        <w:t>.</w:t>
      </w:r>
    </w:p>
    <w:p w14:paraId="0E978702" w14:textId="77777777" w:rsidR="00B00F49" w:rsidRPr="008A7287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60CE0978" w14:textId="5681C1E1" w:rsidR="00D45F19" w:rsidRDefault="00B00F49" w:rsidP="00D45F19">
      <w:pPr>
        <w:spacing w:line="276" w:lineRule="auto"/>
        <w:jc w:val="both"/>
        <w:rPr>
          <w:ins w:id="26" w:author="Scott Fleming" w:date="2023-03-16T13:22:00Z"/>
          <w:rFonts w:asciiTheme="minorHAnsi" w:hAnsiTheme="minorHAnsi"/>
          <w:sz w:val="22"/>
          <w:szCs w:val="22"/>
        </w:rPr>
      </w:pPr>
      <w:r w:rsidRPr="008A7287">
        <w:rPr>
          <w:rFonts w:asciiTheme="minorHAnsi" w:hAnsiTheme="minorHAnsi"/>
          <w:sz w:val="22"/>
          <w:szCs w:val="22"/>
          <w:highlight w:val="yellow"/>
        </w:rPr>
        <w:t>The proportion of mature students in the 20</w:t>
      </w:r>
      <w:r w:rsidR="00DA2F2F">
        <w:rPr>
          <w:rFonts w:asciiTheme="minorHAnsi" w:hAnsiTheme="minorHAnsi"/>
          <w:sz w:val="22"/>
          <w:szCs w:val="22"/>
          <w:highlight w:val="yellow"/>
        </w:rPr>
        <w:t>20</w:t>
      </w:r>
      <w:r w:rsidRPr="008A7287">
        <w:rPr>
          <w:rFonts w:asciiTheme="minorHAnsi" w:hAnsiTheme="minorHAnsi"/>
          <w:sz w:val="22"/>
          <w:szCs w:val="22"/>
          <w:highlight w:val="yellow"/>
        </w:rPr>
        <w:t>/2</w:t>
      </w:r>
      <w:r w:rsidR="00DA2F2F">
        <w:rPr>
          <w:rFonts w:asciiTheme="minorHAnsi" w:hAnsiTheme="minorHAnsi"/>
          <w:sz w:val="22"/>
          <w:szCs w:val="22"/>
          <w:highlight w:val="yellow"/>
        </w:rPr>
        <w:t>1</w:t>
      </w:r>
      <w:r w:rsidRPr="008A7287">
        <w:rPr>
          <w:rFonts w:asciiTheme="minorHAnsi" w:hAnsiTheme="minorHAnsi"/>
          <w:sz w:val="22"/>
          <w:szCs w:val="22"/>
          <w:highlight w:val="yellow"/>
        </w:rPr>
        <w:t xml:space="preserve"> student population increased by </w:t>
      </w:r>
      <w:r w:rsidR="009124A6">
        <w:rPr>
          <w:rFonts w:asciiTheme="minorHAnsi" w:hAnsiTheme="minorHAnsi"/>
          <w:sz w:val="22"/>
          <w:szCs w:val="22"/>
          <w:highlight w:val="yellow"/>
        </w:rPr>
        <w:t>7.0</w:t>
      </w:r>
      <w:r w:rsidRPr="008A7287">
        <w:rPr>
          <w:rFonts w:asciiTheme="minorHAnsi" w:hAnsiTheme="minorHAnsi"/>
          <w:sz w:val="22"/>
          <w:szCs w:val="22"/>
          <w:highlight w:val="yellow"/>
        </w:rPr>
        <w:t xml:space="preserve"> per cent compared with the previous year</w:t>
      </w:r>
      <w:r w:rsidR="00D45F19">
        <w:rPr>
          <w:rFonts w:asciiTheme="minorHAnsi" w:hAnsiTheme="minorHAnsi"/>
          <w:sz w:val="22"/>
          <w:szCs w:val="22"/>
          <w:highlight w:val="yellow"/>
        </w:rPr>
        <w:t xml:space="preserve">. There has been </w:t>
      </w:r>
      <w:r w:rsidRPr="008A7287">
        <w:rPr>
          <w:rFonts w:asciiTheme="minorHAnsi" w:hAnsiTheme="minorHAnsi"/>
          <w:sz w:val="22"/>
          <w:szCs w:val="22"/>
          <w:highlight w:val="yellow"/>
        </w:rPr>
        <w:t>a sustained increase in mature student</w:t>
      </w:r>
      <w:r w:rsidR="00D45F19">
        <w:rPr>
          <w:rFonts w:asciiTheme="minorHAnsi" w:hAnsiTheme="minorHAnsi"/>
          <w:sz w:val="22"/>
          <w:szCs w:val="22"/>
          <w:highlight w:val="yellow"/>
        </w:rPr>
        <w:t xml:space="preserve"> numbers</w:t>
      </w:r>
      <w:r w:rsidRPr="008A7287">
        <w:rPr>
          <w:rFonts w:asciiTheme="minorHAnsi" w:hAnsiTheme="minorHAnsi"/>
          <w:sz w:val="22"/>
          <w:szCs w:val="22"/>
          <w:highlight w:val="yellow"/>
        </w:rPr>
        <w:t xml:space="preserve"> over the recent period (3</w:t>
      </w:r>
      <w:r w:rsidR="00D45F19">
        <w:rPr>
          <w:rFonts w:asciiTheme="minorHAnsi" w:hAnsiTheme="minorHAnsi"/>
          <w:sz w:val="22"/>
          <w:szCs w:val="22"/>
          <w:highlight w:val="yellow"/>
        </w:rPr>
        <w:t>8.3</w:t>
      </w:r>
      <w:r w:rsidRPr="008A7287">
        <w:rPr>
          <w:rFonts w:asciiTheme="minorHAnsi" w:hAnsiTheme="minorHAnsi"/>
          <w:sz w:val="22"/>
          <w:szCs w:val="22"/>
          <w:highlight w:val="yellow"/>
        </w:rPr>
        <w:t>% in 20</w:t>
      </w:r>
      <w:r w:rsidR="00D45F19">
        <w:rPr>
          <w:rFonts w:asciiTheme="minorHAnsi" w:hAnsiTheme="minorHAnsi"/>
          <w:sz w:val="22"/>
          <w:szCs w:val="22"/>
          <w:highlight w:val="yellow"/>
        </w:rPr>
        <w:t>16</w:t>
      </w:r>
      <w:r w:rsidRPr="008A7287">
        <w:rPr>
          <w:rFonts w:asciiTheme="minorHAnsi" w:hAnsiTheme="minorHAnsi"/>
          <w:sz w:val="22"/>
          <w:szCs w:val="22"/>
          <w:highlight w:val="yellow"/>
        </w:rPr>
        <w:t>/1</w:t>
      </w:r>
      <w:r w:rsidR="00D45F19">
        <w:rPr>
          <w:rFonts w:asciiTheme="minorHAnsi" w:hAnsiTheme="minorHAnsi"/>
          <w:sz w:val="22"/>
          <w:szCs w:val="22"/>
          <w:highlight w:val="yellow"/>
        </w:rPr>
        <w:t>7</w:t>
      </w:r>
      <w:r w:rsidRPr="008A7287">
        <w:rPr>
          <w:rFonts w:asciiTheme="minorHAnsi" w:hAnsiTheme="minorHAnsi"/>
          <w:sz w:val="22"/>
          <w:szCs w:val="22"/>
          <w:highlight w:val="yellow"/>
        </w:rPr>
        <w:t xml:space="preserve"> rising to </w:t>
      </w:r>
      <w:r w:rsidR="00D45F19">
        <w:rPr>
          <w:rFonts w:asciiTheme="minorHAnsi" w:hAnsiTheme="minorHAnsi"/>
          <w:sz w:val="22"/>
          <w:szCs w:val="22"/>
          <w:highlight w:val="yellow"/>
        </w:rPr>
        <w:t>51.4</w:t>
      </w:r>
      <w:r w:rsidRPr="008A7287">
        <w:rPr>
          <w:rFonts w:asciiTheme="minorHAnsi" w:hAnsiTheme="minorHAnsi"/>
          <w:sz w:val="22"/>
          <w:szCs w:val="22"/>
          <w:highlight w:val="yellow"/>
        </w:rPr>
        <w:t>% in 20</w:t>
      </w:r>
      <w:r w:rsidR="00D45F19">
        <w:rPr>
          <w:rFonts w:asciiTheme="minorHAnsi" w:hAnsiTheme="minorHAnsi"/>
          <w:sz w:val="22"/>
          <w:szCs w:val="22"/>
          <w:highlight w:val="yellow"/>
        </w:rPr>
        <w:t>20</w:t>
      </w:r>
      <w:r w:rsidRPr="008A7287">
        <w:rPr>
          <w:rFonts w:asciiTheme="minorHAnsi" w:hAnsiTheme="minorHAnsi"/>
          <w:sz w:val="22"/>
          <w:szCs w:val="22"/>
          <w:highlight w:val="yellow"/>
        </w:rPr>
        <w:t>/2</w:t>
      </w:r>
      <w:r w:rsidR="00D45F19">
        <w:rPr>
          <w:rFonts w:asciiTheme="minorHAnsi" w:hAnsiTheme="minorHAnsi"/>
          <w:sz w:val="22"/>
          <w:szCs w:val="22"/>
          <w:highlight w:val="yellow"/>
        </w:rPr>
        <w:t>1</w:t>
      </w:r>
      <w:r w:rsidRPr="008A7287">
        <w:rPr>
          <w:rFonts w:asciiTheme="minorHAnsi" w:hAnsiTheme="minorHAnsi"/>
          <w:sz w:val="22"/>
          <w:szCs w:val="22"/>
          <w:highlight w:val="yellow"/>
        </w:rPr>
        <w:t>).</w:t>
      </w:r>
    </w:p>
    <w:p w14:paraId="4AF7B5EC" w14:textId="77777777" w:rsidR="000E26AB" w:rsidRDefault="000E26AB" w:rsidP="00D45F1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5B6B03B" w14:textId="553EAF0B" w:rsidR="00B00F49" w:rsidRPr="00D45F19" w:rsidRDefault="00B00F49" w:rsidP="00D45F1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Figure 3.</w:t>
      </w:r>
      <w:r w:rsidR="0073323F">
        <w:rPr>
          <w:rFonts w:asciiTheme="minorHAnsi" w:hAnsiTheme="minorHAnsi"/>
          <w:b/>
          <w:sz w:val="22"/>
          <w:szCs w:val="22"/>
        </w:rPr>
        <w:t>2</w:t>
      </w:r>
      <w:r w:rsidRPr="00333BE4">
        <w:rPr>
          <w:rFonts w:asciiTheme="minorHAnsi" w:hAnsiTheme="minorHAnsi"/>
          <w:b/>
          <w:sz w:val="22"/>
          <w:szCs w:val="22"/>
        </w:rPr>
        <w:t>: All e</w:t>
      </w:r>
      <w:r>
        <w:rPr>
          <w:rFonts w:asciiTheme="minorHAnsi" w:hAnsiTheme="minorHAnsi"/>
          <w:b/>
          <w:sz w:val="22"/>
          <w:szCs w:val="22"/>
        </w:rPr>
        <w:t>nrolled students 201</w:t>
      </w:r>
      <w:r w:rsidR="0073323F">
        <w:rPr>
          <w:rFonts w:asciiTheme="minorHAnsi" w:hAnsiTheme="minorHAnsi"/>
          <w:b/>
          <w:sz w:val="22"/>
          <w:szCs w:val="22"/>
        </w:rPr>
        <w:t>6</w:t>
      </w:r>
      <w:r>
        <w:rPr>
          <w:rFonts w:asciiTheme="minorHAnsi" w:hAnsiTheme="minorHAnsi"/>
          <w:b/>
          <w:sz w:val="22"/>
          <w:szCs w:val="22"/>
        </w:rPr>
        <w:t>/1</w:t>
      </w:r>
      <w:r w:rsidR="0073323F">
        <w:rPr>
          <w:rFonts w:asciiTheme="minorHAnsi" w:hAnsiTheme="minorHAnsi"/>
          <w:b/>
          <w:sz w:val="22"/>
          <w:szCs w:val="22"/>
        </w:rPr>
        <w:t>7</w:t>
      </w:r>
      <w:r>
        <w:rPr>
          <w:rFonts w:asciiTheme="minorHAnsi" w:hAnsiTheme="minorHAnsi"/>
          <w:b/>
          <w:sz w:val="22"/>
          <w:szCs w:val="22"/>
        </w:rPr>
        <w:t xml:space="preserve"> to 20</w:t>
      </w:r>
      <w:r w:rsidR="0073323F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>/2</w:t>
      </w:r>
      <w:r w:rsidR="0073323F">
        <w:rPr>
          <w:rFonts w:asciiTheme="minorHAnsi" w:hAnsiTheme="minorHAnsi"/>
          <w:b/>
          <w:sz w:val="22"/>
          <w:szCs w:val="22"/>
        </w:rPr>
        <w:t>1</w:t>
      </w:r>
      <w:r w:rsidRPr="00333BE4">
        <w:rPr>
          <w:rFonts w:asciiTheme="minorHAnsi" w:hAnsiTheme="minorHAnsi"/>
          <w:b/>
          <w:sz w:val="22"/>
          <w:szCs w:val="22"/>
        </w:rPr>
        <w:t xml:space="preserve"> by gender, </w:t>
      </w:r>
      <w:commentRangeStart w:id="27"/>
      <w:r w:rsidRPr="00333BE4">
        <w:rPr>
          <w:rFonts w:asciiTheme="minorHAnsi" w:hAnsiTheme="minorHAnsi"/>
          <w:b/>
          <w:sz w:val="22"/>
          <w:szCs w:val="22"/>
        </w:rPr>
        <w:t xml:space="preserve">ethnicity, </w:t>
      </w:r>
      <w:proofErr w:type="gramStart"/>
      <w:r w:rsidRPr="00333BE4">
        <w:rPr>
          <w:rFonts w:asciiTheme="minorHAnsi" w:hAnsiTheme="minorHAnsi"/>
          <w:b/>
          <w:sz w:val="22"/>
          <w:szCs w:val="22"/>
        </w:rPr>
        <w:t>disability</w:t>
      </w:r>
      <w:proofErr w:type="gramEnd"/>
      <w:r w:rsidRPr="00333BE4">
        <w:rPr>
          <w:rFonts w:asciiTheme="minorHAnsi" w:hAnsiTheme="minorHAnsi"/>
          <w:b/>
          <w:sz w:val="22"/>
          <w:szCs w:val="22"/>
        </w:rPr>
        <w:t xml:space="preserve"> and age</w:t>
      </w:r>
      <w:commentRangeEnd w:id="27"/>
      <w:r w:rsidR="000E26AB">
        <w:rPr>
          <w:rStyle w:val="CommentReference"/>
        </w:rPr>
        <w:commentReference w:id="27"/>
      </w:r>
    </w:p>
    <w:p w14:paraId="2C93B7C1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9FD254E" w14:textId="2174D299" w:rsidR="00B00F49" w:rsidRDefault="00B00F49" w:rsidP="00B00F49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5D63A3">
        <w:rPr>
          <w:noProof/>
        </w:rPr>
        <w:drawing>
          <wp:inline distT="0" distB="0" distL="0" distR="0" wp14:anchorId="5133D178" wp14:editId="66F36DCF">
            <wp:extent cx="2711450" cy="2095500"/>
            <wp:effectExtent l="0" t="0" r="1270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1244621D-9248-E6A5-EB20-6592ECED22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  </w:t>
      </w:r>
      <w:r w:rsidR="00DA26BD">
        <w:rPr>
          <w:noProof/>
        </w:rPr>
        <w:drawing>
          <wp:inline distT="0" distB="0" distL="0" distR="0" wp14:anchorId="19BFF3FA" wp14:editId="23C87A23">
            <wp:extent cx="2755900" cy="2101850"/>
            <wp:effectExtent l="0" t="0" r="6350" b="1270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4A1EEC01-8D65-13F8-FC99-D22166CF00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F8CF209" w14:textId="77777777" w:rsidR="00B00F49" w:rsidRDefault="00B00F49" w:rsidP="00B00F49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D2E0ECD" w14:textId="2F32E7E5" w:rsidR="00B00F49" w:rsidRPr="00333BE4" w:rsidRDefault="00B00F49" w:rsidP="00B00F49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D02AB">
        <w:rPr>
          <w:noProof/>
        </w:rPr>
        <w:drawing>
          <wp:inline distT="0" distB="0" distL="0" distR="0" wp14:anchorId="485A3583" wp14:editId="5D0265AF">
            <wp:extent cx="2724150" cy="2486025"/>
            <wp:effectExtent l="0" t="0" r="0" b="9525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F2D1E749-477C-93C7-9669-1738D85010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</w:t>
      </w:r>
      <w:r w:rsidR="0017158A">
        <w:rPr>
          <w:noProof/>
        </w:rPr>
        <w:drawing>
          <wp:inline distT="0" distB="0" distL="0" distR="0" wp14:anchorId="4EF7059F" wp14:editId="4003C3AA">
            <wp:extent cx="2825750" cy="2463800"/>
            <wp:effectExtent l="0" t="0" r="12700" b="1270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708CA3AF-CB68-8D11-273C-CBBA03A8A3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AFA858C" w14:textId="77777777" w:rsidR="00B00F49" w:rsidRPr="00333BE4" w:rsidRDefault="00B00F49" w:rsidP="00B00F4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E212BE" w14:textId="6A3A7AA1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Undergraduate </w:t>
      </w:r>
      <w:proofErr w:type="gramStart"/>
      <w:r w:rsidR="00D45F19">
        <w:rPr>
          <w:rFonts w:asciiTheme="minorHAnsi" w:hAnsiTheme="minorHAnsi"/>
          <w:b/>
          <w:sz w:val="22"/>
          <w:szCs w:val="22"/>
        </w:rPr>
        <w:t>First Degree</w:t>
      </w:r>
      <w:proofErr w:type="gramEnd"/>
      <w:r w:rsidRPr="00333BE4">
        <w:rPr>
          <w:rFonts w:asciiTheme="minorHAnsi" w:hAnsiTheme="minorHAnsi"/>
          <w:b/>
          <w:sz w:val="22"/>
          <w:szCs w:val="22"/>
        </w:rPr>
        <w:t xml:space="preserve"> </w:t>
      </w:r>
      <w:r w:rsidR="00D45F19">
        <w:rPr>
          <w:rFonts w:asciiTheme="minorHAnsi" w:hAnsiTheme="minorHAnsi"/>
          <w:b/>
          <w:sz w:val="22"/>
          <w:szCs w:val="22"/>
        </w:rPr>
        <w:t>Continuation and Graduation</w:t>
      </w:r>
      <w:r>
        <w:rPr>
          <w:rFonts w:asciiTheme="minorHAnsi" w:hAnsiTheme="minorHAnsi"/>
          <w:b/>
          <w:sz w:val="22"/>
          <w:szCs w:val="22"/>
        </w:rPr>
        <w:t xml:space="preserve"> (Figure</w:t>
      </w:r>
      <w:r w:rsidR="00B10EF7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 xml:space="preserve"> 3.</w:t>
      </w:r>
      <w:r w:rsidR="0073323F">
        <w:rPr>
          <w:rFonts w:asciiTheme="minorHAnsi" w:hAnsiTheme="minorHAnsi"/>
          <w:b/>
          <w:sz w:val="22"/>
          <w:szCs w:val="22"/>
        </w:rPr>
        <w:t>3</w:t>
      </w:r>
      <w:r w:rsidR="00B10EF7">
        <w:rPr>
          <w:rFonts w:asciiTheme="minorHAnsi" w:hAnsiTheme="minorHAnsi"/>
          <w:b/>
          <w:sz w:val="22"/>
          <w:szCs w:val="22"/>
        </w:rPr>
        <w:t>.1 – 3.3.4</w:t>
      </w:r>
      <w:r w:rsidRPr="00333BE4">
        <w:rPr>
          <w:rFonts w:asciiTheme="minorHAnsi" w:hAnsiTheme="minorHAnsi"/>
          <w:b/>
          <w:sz w:val="22"/>
          <w:szCs w:val="22"/>
        </w:rPr>
        <w:t>)</w:t>
      </w:r>
    </w:p>
    <w:p w14:paraId="46F5D66B" w14:textId="77777777" w:rsidR="00B00F49" w:rsidRPr="00333BE4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602FA714" w14:textId="75D507E4" w:rsidR="00B00F49" w:rsidRPr="008E1226" w:rsidRDefault="00851DB8" w:rsidP="00B00F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</w:t>
      </w:r>
      <w:r w:rsidR="00B00F49" w:rsidRPr="008E1226">
        <w:rPr>
          <w:rFonts w:asciiTheme="minorHAnsi" w:hAnsiTheme="minorHAnsi"/>
          <w:sz w:val="22"/>
          <w:szCs w:val="22"/>
        </w:rPr>
        <w:t xml:space="preserve"> were differences in </w:t>
      </w:r>
      <w:r>
        <w:rPr>
          <w:rFonts w:asciiTheme="minorHAnsi" w:hAnsiTheme="minorHAnsi"/>
          <w:sz w:val="22"/>
          <w:szCs w:val="22"/>
        </w:rPr>
        <w:t xml:space="preserve">outcomes for protected characteristics in terms of </w:t>
      </w:r>
      <w:ins w:id="28" w:author="Scott Fleming" w:date="2023-03-16T13:25:00Z">
        <w:r w:rsidR="000E26AB">
          <w:rPr>
            <w:rFonts w:asciiTheme="minorHAnsi" w:hAnsiTheme="minorHAnsi"/>
            <w:sz w:val="22"/>
            <w:szCs w:val="22"/>
          </w:rPr>
          <w:t>continuatio</w:t>
        </w:r>
      </w:ins>
      <w:ins w:id="29" w:author="Scott Fleming" w:date="2023-03-16T13:26:00Z">
        <w:r w:rsidR="000E26AB">
          <w:rPr>
            <w:rFonts w:asciiTheme="minorHAnsi" w:hAnsiTheme="minorHAnsi"/>
            <w:sz w:val="22"/>
            <w:szCs w:val="22"/>
          </w:rPr>
          <w:t>n</w:t>
        </w:r>
      </w:ins>
      <w:del w:id="30" w:author="Scott Fleming" w:date="2023-03-16T13:26:00Z">
        <w:r w:rsidDel="000E26AB">
          <w:rPr>
            <w:rFonts w:asciiTheme="minorHAnsi" w:hAnsiTheme="minorHAnsi"/>
            <w:sz w:val="22"/>
            <w:szCs w:val="22"/>
          </w:rPr>
          <w:delText>progression</w:delText>
        </w:r>
      </w:del>
      <w:r>
        <w:rPr>
          <w:rFonts w:asciiTheme="minorHAnsi" w:hAnsiTheme="minorHAnsi"/>
          <w:sz w:val="22"/>
          <w:szCs w:val="22"/>
        </w:rPr>
        <w:t xml:space="preserve"> </w:t>
      </w:r>
      <w:ins w:id="31" w:author="Scott Fleming" w:date="2023-03-16T13:26:00Z">
        <w:r w:rsidR="000E26AB">
          <w:rPr>
            <w:rFonts w:asciiTheme="minorHAnsi" w:hAnsiTheme="minorHAnsi"/>
            <w:sz w:val="22"/>
            <w:szCs w:val="22"/>
          </w:rPr>
          <w:t xml:space="preserve">(from year to year) </w:t>
        </w:r>
      </w:ins>
      <w:r>
        <w:rPr>
          <w:rFonts w:asciiTheme="minorHAnsi" w:hAnsiTheme="minorHAnsi"/>
          <w:sz w:val="22"/>
          <w:szCs w:val="22"/>
        </w:rPr>
        <w:t xml:space="preserve">in course and </w:t>
      </w:r>
      <w:del w:id="32" w:author="Scott Fleming" w:date="2023-03-16T13:26:00Z">
        <w:r w:rsidDel="000E26AB">
          <w:rPr>
            <w:rFonts w:asciiTheme="minorHAnsi" w:hAnsiTheme="minorHAnsi"/>
            <w:sz w:val="22"/>
            <w:szCs w:val="22"/>
          </w:rPr>
          <w:delText>graduation</w:delText>
        </w:r>
      </w:del>
      <w:ins w:id="33" w:author="Scott Fleming" w:date="2023-03-16T13:26:00Z">
        <w:r w:rsidR="000E26AB">
          <w:rPr>
            <w:rFonts w:asciiTheme="minorHAnsi" w:hAnsiTheme="minorHAnsi"/>
            <w:sz w:val="22"/>
            <w:szCs w:val="22"/>
          </w:rPr>
          <w:t>progression (into employment or further study)</w:t>
        </w:r>
      </w:ins>
      <w:r w:rsidR="00B00F49" w:rsidRPr="008E1226">
        <w:rPr>
          <w:rFonts w:asciiTheme="minorHAnsi" w:hAnsiTheme="minorHAnsi"/>
          <w:sz w:val="22"/>
          <w:szCs w:val="22"/>
        </w:rPr>
        <w:t>:</w:t>
      </w:r>
    </w:p>
    <w:p w14:paraId="1F298CCC" w14:textId="77777777" w:rsidR="00B00F49" w:rsidRPr="008E1226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80B427B" w14:textId="74F5022B" w:rsidR="00B00F49" w:rsidRPr="008E1226" w:rsidRDefault="00B00F49" w:rsidP="00B00F4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proportion of</w:t>
      </w:r>
      <w:r w:rsidRPr="008E122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fem</w:t>
      </w:r>
      <w:r w:rsidRPr="008E1226">
        <w:rPr>
          <w:rFonts w:asciiTheme="minorHAnsi" w:hAnsiTheme="minorHAnsi"/>
          <w:sz w:val="22"/>
          <w:szCs w:val="22"/>
        </w:rPr>
        <w:t>ales progress</w:t>
      </w:r>
      <w:r>
        <w:rPr>
          <w:rFonts w:asciiTheme="minorHAnsi" w:hAnsiTheme="minorHAnsi"/>
          <w:sz w:val="22"/>
          <w:szCs w:val="22"/>
        </w:rPr>
        <w:t>ing was higher</w:t>
      </w:r>
      <w:r w:rsidRPr="008E1226">
        <w:rPr>
          <w:rFonts w:asciiTheme="minorHAnsi" w:hAnsiTheme="minorHAnsi"/>
          <w:sz w:val="22"/>
          <w:szCs w:val="22"/>
        </w:rPr>
        <w:t xml:space="preserve"> than males (</w:t>
      </w:r>
      <w:r w:rsidR="00097CA1">
        <w:rPr>
          <w:rFonts w:asciiTheme="minorHAnsi" w:hAnsiTheme="minorHAnsi"/>
          <w:sz w:val="22"/>
          <w:szCs w:val="22"/>
        </w:rPr>
        <w:t>87.9</w:t>
      </w:r>
      <w:r w:rsidRPr="008E1226">
        <w:rPr>
          <w:rFonts w:asciiTheme="minorHAnsi" w:hAnsiTheme="minorHAnsi"/>
          <w:sz w:val="22"/>
          <w:szCs w:val="22"/>
        </w:rPr>
        <w:t xml:space="preserve">% compared with </w:t>
      </w:r>
      <w:r>
        <w:rPr>
          <w:rFonts w:asciiTheme="minorHAnsi" w:hAnsiTheme="minorHAnsi"/>
          <w:sz w:val="22"/>
          <w:szCs w:val="22"/>
        </w:rPr>
        <w:t>8</w:t>
      </w:r>
      <w:r w:rsidR="00097CA1">
        <w:rPr>
          <w:rFonts w:asciiTheme="minorHAnsi" w:hAnsiTheme="minorHAnsi"/>
          <w:sz w:val="22"/>
          <w:szCs w:val="22"/>
        </w:rPr>
        <w:t>4.3</w:t>
      </w:r>
      <w:r w:rsidRPr="008E1226">
        <w:rPr>
          <w:rFonts w:asciiTheme="minorHAnsi" w:hAnsiTheme="minorHAnsi"/>
          <w:sz w:val="22"/>
          <w:szCs w:val="22"/>
        </w:rPr>
        <w:t>%</w:t>
      </w:r>
      <w:proofErr w:type="gramStart"/>
      <w:r w:rsidRPr="008E1226">
        <w:rPr>
          <w:rFonts w:asciiTheme="minorHAnsi" w:hAnsiTheme="minorHAnsi"/>
          <w:sz w:val="22"/>
          <w:szCs w:val="22"/>
        </w:rPr>
        <w:t>);</w:t>
      </w:r>
      <w:proofErr w:type="gramEnd"/>
    </w:p>
    <w:p w14:paraId="03023065" w14:textId="0259D6D0" w:rsidR="00B00F49" w:rsidRDefault="00B00F49" w:rsidP="00B00F4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E1226">
        <w:rPr>
          <w:rFonts w:asciiTheme="minorHAnsi" w:hAnsiTheme="minorHAnsi"/>
          <w:sz w:val="22"/>
          <w:szCs w:val="22"/>
        </w:rPr>
        <w:t>More white students progressed than B</w:t>
      </w:r>
      <w:r>
        <w:rPr>
          <w:rFonts w:asciiTheme="minorHAnsi" w:hAnsiTheme="minorHAnsi"/>
          <w:sz w:val="22"/>
          <w:szCs w:val="22"/>
        </w:rPr>
        <w:t>A</w:t>
      </w:r>
      <w:r w:rsidRPr="008E1226">
        <w:rPr>
          <w:rFonts w:asciiTheme="minorHAnsi" w:hAnsiTheme="minorHAnsi"/>
          <w:sz w:val="22"/>
          <w:szCs w:val="22"/>
        </w:rPr>
        <w:t>ME (</w:t>
      </w:r>
      <w:commentRangeStart w:id="34"/>
      <w:r w:rsidR="006D2ED8">
        <w:rPr>
          <w:rFonts w:asciiTheme="minorHAnsi" w:hAnsiTheme="minorHAnsi"/>
          <w:sz w:val="22"/>
          <w:szCs w:val="22"/>
        </w:rPr>
        <w:t>87.7</w:t>
      </w:r>
      <w:r w:rsidRPr="008E1226">
        <w:rPr>
          <w:rFonts w:asciiTheme="minorHAnsi" w:hAnsiTheme="minorHAnsi"/>
          <w:sz w:val="22"/>
          <w:szCs w:val="22"/>
        </w:rPr>
        <w:t xml:space="preserve">% compared with </w:t>
      </w:r>
      <w:r w:rsidR="006D2ED8">
        <w:rPr>
          <w:rFonts w:asciiTheme="minorHAnsi" w:hAnsiTheme="minorHAnsi"/>
          <w:sz w:val="22"/>
          <w:szCs w:val="22"/>
        </w:rPr>
        <w:t>79.3</w:t>
      </w:r>
      <w:r w:rsidRPr="008E1226">
        <w:rPr>
          <w:rFonts w:asciiTheme="minorHAnsi" w:hAnsiTheme="minorHAnsi"/>
          <w:sz w:val="22"/>
          <w:szCs w:val="22"/>
        </w:rPr>
        <w:t>%</w:t>
      </w:r>
      <w:r>
        <w:rPr>
          <w:rFonts w:asciiTheme="minorHAnsi" w:hAnsiTheme="minorHAnsi"/>
          <w:sz w:val="22"/>
          <w:szCs w:val="22"/>
        </w:rPr>
        <w:t xml:space="preserve"> - a </w:t>
      </w:r>
      <w:r w:rsidR="00BE1FDE">
        <w:rPr>
          <w:rFonts w:asciiTheme="minorHAnsi" w:hAnsiTheme="minorHAnsi"/>
          <w:sz w:val="22"/>
          <w:szCs w:val="22"/>
        </w:rPr>
        <w:t>15.7</w:t>
      </w:r>
      <w:r>
        <w:rPr>
          <w:rFonts w:asciiTheme="minorHAnsi" w:hAnsiTheme="minorHAnsi"/>
          <w:sz w:val="22"/>
          <w:szCs w:val="22"/>
        </w:rPr>
        <w:t xml:space="preserve"> percentage point drop on the previous year for BAME students</w:t>
      </w:r>
      <w:r w:rsidRPr="008E1226">
        <w:rPr>
          <w:rFonts w:asciiTheme="minorHAnsi" w:hAnsiTheme="minorHAnsi"/>
          <w:sz w:val="22"/>
          <w:szCs w:val="22"/>
        </w:rPr>
        <w:t>)</w:t>
      </w:r>
      <w:commentRangeEnd w:id="34"/>
      <w:r w:rsidR="000E26AB">
        <w:rPr>
          <w:rStyle w:val="CommentReference"/>
        </w:rPr>
        <w:commentReference w:id="34"/>
      </w:r>
      <w:r w:rsidRPr="008E1226">
        <w:rPr>
          <w:rFonts w:asciiTheme="minorHAnsi" w:hAnsiTheme="minorHAnsi"/>
          <w:sz w:val="22"/>
          <w:szCs w:val="22"/>
        </w:rPr>
        <w:t>;</w:t>
      </w:r>
    </w:p>
    <w:p w14:paraId="06073FA7" w14:textId="2C286AA8" w:rsidR="00B00F49" w:rsidRPr="008E1226" w:rsidRDefault="00B00F49" w:rsidP="00B00F4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proportion of disabled students progressing was lower than those with no known disability (8</w:t>
      </w:r>
      <w:r w:rsidR="00851DB8">
        <w:rPr>
          <w:rFonts w:asciiTheme="minorHAnsi" w:hAnsiTheme="minorHAnsi"/>
          <w:sz w:val="22"/>
          <w:szCs w:val="22"/>
        </w:rPr>
        <w:t>6.0</w:t>
      </w:r>
      <w:r>
        <w:rPr>
          <w:rFonts w:asciiTheme="minorHAnsi" w:hAnsiTheme="minorHAnsi"/>
          <w:sz w:val="22"/>
          <w:szCs w:val="22"/>
        </w:rPr>
        <w:t xml:space="preserve">% and </w:t>
      </w:r>
      <w:r w:rsidR="00851DB8">
        <w:rPr>
          <w:rFonts w:asciiTheme="minorHAnsi" w:hAnsiTheme="minorHAnsi"/>
          <w:sz w:val="22"/>
          <w:szCs w:val="22"/>
        </w:rPr>
        <w:t>88.1</w:t>
      </w:r>
      <w:r>
        <w:rPr>
          <w:rFonts w:asciiTheme="minorHAnsi" w:hAnsiTheme="minorHAnsi"/>
          <w:sz w:val="22"/>
          <w:szCs w:val="22"/>
        </w:rPr>
        <w:t>% respectively</w:t>
      </w:r>
      <w:r w:rsidR="00851DB8">
        <w:rPr>
          <w:rFonts w:asciiTheme="minorHAnsi" w:hAnsiTheme="minorHAnsi"/>
          <w:sz w:val="22"/>
          <w:szCs w:val="22"/>
        </w:rPr>
        <w:t xml:space="preserve"> - a 5.6 percentage point drop on the previous year for disabled students</w:t>
      </w:r>
      <w:proofErr w:type="gramStart"/>
      <w:r>
        <w:rPr>
          <w:rFonts w:asciiTheme="minorHAnsi" w:hAnsiTheme="minorHAnsi"/>
          <w:sz w:val="22"/>
          <w:szCs w:val="22"/>
        </w:rPr>
        <w:t>);</w:t>
      </w:r>
      <w:proofErr w:type="gramEnd"/>
    </w:p>
    <w:p w14:paraId="5F219C8C" w14:textId="32775AA0" w:rsidR="00B00F49" w:rsidRPr="008E1226" w:rsidRDefault="00B00F49" w:rsidP="00B00F4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8E1226">
        <w:rPr>
          <w:rFonts w:asciiTheme="minorHAnsi" w:hAnsiTheme="minorHAnsi"/>
          <w:sz w:val="22"/>
          <w:szCs w:val="22"/>
        </w:rPr>
        <w:t>rogress</w:t>
      </w:r>
      <w:r>
        <w:rPr>
          <w:rFonts w:asciiTheme="minorHAnsi" w:hAnsiTheme="minorHAnsi"/>
          <w:sz w:val="22"/>
          <w:szCs w:val="22"/>
        </w:rPr>
        <w:t>ion</w:t>
      </w:r>
      <w:r w:rsidRPr="008E122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</w:t>
      </w:r>
      <w:r w:rsidRPr="008E1226">
        <w:rPr>
          <w:rFonts w:asciiTheme="minorHAnsi" w:hAnsiTheme="minorHAnsi"/>
          <w:sz w:val="22"/>
          <w:szCs w:val="22"/>
        </w:rPr>
        <w:t xml:space="preserve"> those aged 21 and over </w:t>
      </w:r>
      <w:r w:rsidR="00452B50">
        <w:rPr>
          <w:rFonts w:asciiTheme="minorHAnsi" w:hAnsiTheme="minorHAnsi"/>
          <w:sz w:val="22"/>
          <w:szCs w:val="22"/>
        </w:rPr>
        <w:t>dropped significantly from 92.6% to 81.5%. 89.1% of young students continued or graduated (compared with 92.2% the previous year)</w:t>
      </w:r>
    </w:p>
    <w:p w14:paraId="277F7E25" w14:textId="77777777" w:rsidR="00B00F49" w:rsidRPr="008E1226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1170D15" w14:textId="77777777" w:rsidR="00B00F49" w:rsidRPr="00333BE4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4C5DCEF2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5D8FE78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0A7124B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47592C7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D8C935D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4FE4409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984BA73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3F1BBEB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BC3272D" w14:textId="0F9B4F84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Figure 3.</w:t>
      </w:r>
      <w:r w:rsidR="003C6B5D">
        <w:rPr>
          <w:rFonts w:asciiTheme="minorHAnsi" w:hAnsiTheme="minorHAnsi"/>
          <w:b/>
          <w:sz w:val="22"/>
          <w:szCs w:val="22"/>
        </w:rPr>
        <w:t>3.1</w:t>
      </w:r>
      <w:r w:rsidRPr="00333BE4">
        <w:rPr>
          <w:rFonts w:asciiTheme="minorHAnsi" w:hAnsiTheme="minorHAnsi"/>
          <w:b/>
          <w:sz w:val="22"/>
          <w:szCs w:val="22"/>
        </w:rPr>
        <w:t>:</w:t>
      </w:r>
      <w:r w:rsidRPr="00333B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Undergraduate </w:t>
      </w:r>
      <w:proofErr w:type="gramStart"/>
      <w:r w:rsidR="00681713">
        <w:rPr>
          <w:rFonts w:asciiTheme="minorHAnsi" w:hAnsiTheme="minorHAnsi"/>
          <w:b/>
          <w:sz w:val="22"/>
          <w:szCs w:val="22"/>
        </w:rPr>
        <w:t>first degree</w:t>
      </w:r>
      <w:proofErr w:type="gramEnd"/>
      <w:r w:rsidR="00681713">
        <w:rPr>
          <w:rFonts w:asciiTheme="minorHAnsi" w:hAnsiTheme="minorHAnsi"/>
          <w:b/>
          <w:sz w:val="22"/>
          <w:szCs w:val="22"/>
        </w:rPr>
        <w:t xml:space="preserve"> continuation and c</w:t>
      </w:r>
      <w:r w:rsidR="005C5425">
        <w:rPr>
          <w:rFonts w:asciiTheme="minorHAnsi" w:hAnsiTheme="minorHAnsi"/>
          <w:b/>
          <w:sz w:val="22"/>
          <w:szCs w:val="22"/>
        </w:rPr>
        <w:t>omplet</w:t>
      </w:r>
      <w:r>
        <w:rPr>
          <w:rFonts w:asciiTheme="minorHAnsi" w:hAnsiTheme="minorHAnsi"/>
          <w:b/>
          <w:sz w:val="22"/>
          <w:szCs w:val="22"/>
        </w:rPr>
        <w:t>ion, females and males, 201</w:t>
      </w:r>
      <w:r w:rsidR="00B10EF7">
        <w:rPr>
          <w:rFonts w:asciiTheme="minorHAnsi" w:hAnsiTheme="minorHAnsi"/>
          <w:b/>
          <w:sz w:val="22"/>
          <w:szCs w:val="22"/>
        </w:rPr>
        <w:t>6</w:t>
      </w:r>
      <w:r>
        <w:rPr>
          <w:rFonts w:asciiTheme="minorHAnsi" w:hAnsiTheme="minorHAnsi"/>
          <w:b/>
          <w:sz w:val="22"/>
          <w:szCs w:val="22"/>
        </w:rPr>
        <w:t>/1</w:t>
      </w:r>
      <w:r w:rsidR="00B10EF7">
        <w:rPr>
          <w:rFonts w:asciiTheme="minorHAnsi" w:hAnsiTheme="minorHAnsi"/>
          <w:b/>
          <w:sz w:val="22"/>
          <w:szCs w:val="22"/>
        </w:rPr>
        <w:t>7</w:t>
      </w:r>
      <w:r>
        <w:rPr>
          <w:rFonts w:asciiTheme="minorHAnsi" w:hAnsiTheme="minorHAnsi"/>
          <w:b/>
          <w:sz w:val="22"/>
          <w:szCs w:val="22"/>
        </w:rPr>
        <w:t xml:space="preserve"> to 20</w:t>
      </w:r>
      <w:r w:rsidR="00B10EF7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>/2</w:t>
      </w:r>
      <w:r w:rsidR="00B10EF7">
        <w:rPr>
          <w:rFonts w:asciiTheme="minorHAnsi" w:hAnsiTheme="minorHAnsi"/>
          <w:b/>
          <w:sz w:val="22"/>
          <w:szCs w:val="22"/>
        </w:rPr>
        <w:t>1</w:t>
      </w:r>
    </w:p>
    <w:p w14:paraId="28C2A61E" w14:textId="331C1CD3" w:rsidR="00B00F49" w:rsidRDefault="00B00F49" w:rsidP="00B00F4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E6B8C4A" w14:textId="5DA3969B" w:rsidR="00B00F49" w:rsidRDefault="00681713" w:rsidP="00B00F4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67D594C5" wp14:editId="3AF34916">
            <wp:extent cx="4572000" cy="3538538"/>
            <wp:effectExtent l="0" t="0" r="0" b="5080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56463F86-53C8-CF69-1896-2C09E9AD82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EF1BFFD" w14:textId="77777777" w:rsidR="00B00F49" w:rsidRDefault="00B00F49" w:rsidP="00B00F4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B5EFCDD" w14:textId="728ED192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Figure 3.</w:t>
      </w:r>
      <w:r w:rsidR="003C6B5D">
        <w:rPr>
          <w:rFonts w:asciiTheme="minorHAnsi" w:hAnsiTheme="minorHAnsi"/>
          <w:b/>
          <w:sz w:val="22"/>
          <w:szCs w:val="22"/>
        </w:rPr>
        <w:t>3.2</w:t>
      </w:r>
      <w:r w:rsidRPr="00333BE4">
        <w:rPr>
          <w:rFonts w:asciiTheme="minorHAnsi" w:hAnsiTheme="minorHAnsi"/>
          <w:b/>
          <w:sz w:val="22"/>
          <w:szCs w:val="22"/>
        </w:rPr>
        <w:t>:</w:t>
      </w:r>
      <w:r w:rsidRPr="00333B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Undergraduate </w:t>
      </w:r>
      <w:proofErr w:type="gramStart"/>
      <w:r w:rsidR="00681713">
        <w:rPr>
          <w:rFonts w:asciiTheme="minorHAnsi" w:hAnsiTheme="minorHAnsi"/>
          <w:b/>
          <w:sz w:val="22"/>
          <w:szCs w:val="22"/>
        </w:rPr>
        <w:t>first degree</w:t>
      </w:r>
      <w:proofErr w:type="gramEnd"/>
      <w:r w:rsidR="00681713">
        <w:rPr>
          <w:rFonts w:asciiTheme="minorHAnsi" w:hAnsiTheme="minorHAnsi"/>
          <w:b/>
          <w:sz w:val="22"/>
          <w:szCs w:val="22"/>
        </w:rPr>
        <w:t xml:space="preserve"> continuation and complet</w:t>
      </w:r>
      <w:r>
        <w:rPr>
          <w:rFonts w:asciiTheme="minorHAnsi" w:hAnsiTheme="minorHAnsi"/>
          <w:b/>
          <w:sz w:val="22"/>
          <w:szCs w:val="22"/>
        </w:rPr>
        <w:t>ion by ethnicity, 201</w:t>
      </w:r>
      <w:r w:rsidR="00C304B8">
        <w:rPr>
          <w:rFonts w:asciiTheme="minorHAnsi" w:hAnsiTheme="minorHAnsi"/>
          <w:b/>
          <w:sz w:val="22"/>
          <w:szCs w:val="22"/>
        </w:rPr>
        <w:t>6</w:t>
      </w:r>
      <w:r>
        <w:rPr>
          <w:rFonts w:asciiTheme="minorHAnsi" w:hAnsiTheme="minorHAnsi"/>
          <w:b/>
          <w:sz w:val="22"/>
          <w:szCs w:val="22"/>
        </w:rPr>
        <w:t>/1</w:t>
      </w:r>
      <w:r w:rsidR="00C304B8">
        <w:rPr>
          <w:rFonts w:asciiTheme="minorHAnsi" w:hAnsiTheme="minorHAnsi"/>
          <w:b/>
          <w:sz w:val="22"/>
          <w:szCs w:val="22"/>
        </w:rPr>
        <w:t>7</w:t>
      </w:r>
      <w:r>
        <w:rPr>
          <w:rFonts w:asciiTheme="minorHAnsi" w:hAnsiTheme="minorHAnsi"/>
          <w:b/>
          <w:sz w:val="22"/>
          <w:szCs w:val="22"/>
        </w:rPr>
        <w:t xml:space="preserve"> to 20</w:t>
      </w:r>
      <w:r w:rsidR="00C304B8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0</w:t>
      </w:r>
      <w:r w:rsidR="00C304B8">
        <w:rPr>
          <w:rFonts w:asciiTheme="minorHAnsi" w:hAnsiTheme="minorHAnsi"/>
          <w:b/>
          <w:sz w:val="22"/>
          <w:szCs w:val="22"/>
        </w:rPr>
        <w:t>/21</w:t>
      </w:r>
    </w:p>
    <w:p w14:paraId="36178DB7" w14:textId="6398F547" w:rsidR="00B00F49" w:rsidRDefault="00322A83" w:rsidP="00B00F4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E068DB0" wp14:editId="2247AEA8">
            <wp:extent cx="4572000" cy="3570289"/>
            <wp:effectExtent l="0" t="0" r="0" b="11430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67E16F93-95CE-6E10-4E71-69396E87C5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7F3352D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42D91B4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771E5A2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FA335DC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0A480D1" w14:textId="50BF2E21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Figure 3.</w:t>
      </w:r>
      <w:r w:rsidR="003C6B5D">
        <w:rPr>
          <w:rFonts w:asciiTheme="minorHAnsi" w:hAnsiTheme="minorHAnsi"/>
          <w:b/>
          <w:sz w:val="22"/>
          <w:szCs w:val="22"/>
        </w:rPr>
        <w:t>3.3</w:t>
      </w:r>
      <w:r w:rsidRPr="00333BE4">
        <w:rPr>
          <w:rFonts w:asciiTheme="minorHAnsi" w:hAnsiTheme="minorHAnsi"/>
          <w:b/>
          <w:sz w:val="22"/>
          <w:szCs w:val="22"/>
        </w:rPr>
        <w:t>:</w:t>
      </w:r>
      <w:r w:rsidRPr="00333B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Undergraduate </w:t>
      </w:r>
      <w:proofErr w:type="gramStart"/>
      <w:r w:rsidR="00322A83">
        <w:rPr>
          <w:rFonts w:asciiTheme="minorHAnsi" w:hAnsiTheme="minorHAnsi"/>
          <w:b/>
          <w:sz w:val="22"/>
          <w:szCs w:val="22"/>
        </w:rPr>
        <w:t>first degree</w:t>
      </w:r>
      <w:proofErr w:type="gramEnd"/>
      <w:r w:rsidR="00322A83">
        <w:rPr>
          <w:rFonts w:asciiTheme="minorHAnsi" w:hAnsiTheme="minorHAnsi"/>
          <w:b/>
          <w:sz w:val="22"/>
          <w:szCs w:val="22"/>
        </w:rPr>
        <w:t xml:space="preserve"> continuation or completion</w:t>
      </w:r>
      <w:r>
        <w:rPr>
          <w:rFonts w:asciiTheme="minorHAnsi" w:hAnsiTheme="minorHAnsi"/>
          <w:b/>
          <w:sz w:val="22"/>
          <w:szCs w:val="22"/>
        </w:rPr>
        <w:t xml:space="preserve"> by disability status, 2016</w:t>
      </w:r>
      <w:r w:rsidR="00C304B8">
        <w:rPr>
          <w:rFonts w:asciiTheme="minorHAnsi" w:hAnsiTheme="minorHAnsi"/>
          <w:b/>
          <w:sz w:val="22"/>
          <w:szCs w:val="22"/>
        </w:rPr>
        <w:t>/17</w:t>
      </w:r>
      <w:r>
        <w:rPr>
          <w:rFonts w:asciiTheme="minorHAnsi" w:hAnsiTheme="minorHAnsi"/>
          <w:b/>
          <w:sz w:val="22"/>
          <w:szCs w:val="22"/>
        </w:rPr>
        <w:t xml:space="preserve"> to 2020</w:t>
      </w:r>
      <w:r w:rsidR="00C304B8">
        <w:rPr>
          <w:rFonts w:asciiTheme="minorHAnsi" w:hAnsiTheme="minorHAnsi"/>
          <w:b/>
          <w:sz w:val="22"/>
          <w:szCs w:val="22"/>
        </w:rPr>
        <w:t>/21</w:t>
      </w:r>
    </w:p>
    <w:p w14:paraId="01EEBBE1" w14:textId="1471CDF0" w:rsidR="00B00F49" w:rsidRDefault="00530244" w:rsidP="00B00F4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6CF61B6C" wp14:editId="33041875">
            <wp:extent cx="4572000" cy="3570288"/>
            <wp:effectExtent l="0" t="0" r="0" b="11430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id="{15555D29-311D-236A-537B-AFCCD383C8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3EAA5412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7680C43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DAB2906" w14:textId="7602AE6A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Figure 3.</w:t>
      </w:r>
      <w:r w:rsidR="003C6B5D">
        <w:rPr>
          <w:rFonts w:asciiTheme="minorHAnsi" w:hAnsiTheme="minorHAnsi"/>
          <w:b/>
          <w:sz w:val="22"/>
          <w:szCs w:val="22"/>
        </w:rPr>
        <w:t>3.4</w:t>
      </w:r>
      <w:r w:rsidRPr="00333BE4">
        <w:rPr>
          <w:rFonts w:asciiTheme="minorHAnsi" w:hAnsiTheme="minorHAnsi"/>
          <w:b/>
          <w:sz w:val="22"/>
          <w:szCs w:val="22"/>
        </w:rPr>
        <w:t>:</w:t>
      </w:r>
      <w:r w:rsidRPr="00333B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Undergraduate progression by age, 2016</w:t>
      </w:r>
      <w:r w:rsidR="00C304B8">
        <w:rPr>
          <w:rFonts w:asciiTheme="minorHAnsi" w:hAnsiTheme="minorHAnsi"/>
          <w:b/>
          <w:sz w:val="22"/>
          <w:szCs w:val="22"/>
        </w:rPr>
        <w:t>/17</w:t>
      </w:r>
      <w:r>
        <w:rPr>
          <w:rFonts w:asciiTheme="minorHAnsi" w:hAnsiTheme="minorHAnsi"/>
          <w:b/>
          <w:sz w:val="22"/>
          <w:szCs w:val="22"/>
        </w:rPr>
        <w:t xml:space="preserve"> to 2020</w:t>
      </w:r>
      <w:r w:rsidR="00C304B8">
        <w:rPr>
          <w:rFonts w:asciiTheme="minorHAnsi" w:hAnsiTheme="minorHAnsi"/>
          <w:b/>
          <w:sz w:val="22"/>
          <w:szCs w:val="22"/>
        </w:rPr>
        <w:t>/21</w:t>
      </w:r>
    </w:p>
    <w:p w14:paraId="0A51BE59" w14:textId="110FA575" w:rsidR="00B00F49" w:rsidRDefault="009D1757" w:rsidP="00B00F4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04B3034" wp14:editId="3F2B0789">
            <wp:extent cx="4572000" cy="3563938"/>
            <wp:effectExtent l="0" t="0" r="0" b="17780"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E9B052F4-D9B1-F598-5FE4-1180717457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7D0016C6" w14:textId="77777777" w:rsidR="00B00F49" w:rsidRPr="00333BE4" w:rsidRDefault="00B00F49" w:rsidP="00B00F4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7769DD9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6C92414E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2401EC38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59540192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064A96B5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41E0455F" w14:textId="5CD090EF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  <w:r w:rsidRPr="00333BE4">
        <w:rPr>
          <w:rFonts w:asciiTheme="minorHAnsi" w:hAnsiTheme="minorHAnsi"/>
          <w:b/>
          <w:sz w:val="22"/>
          <w:szCs w:val="22"/>
        </w:rPr>
        <w:t>Student attainment</w:t>
      </w:r>
      <w:r>
        <w:rPr>
          <w:rFonts w:asciiTheme="minorHAnsi" w:hAnsiTheme="minorHAnsi"/>
          <w:b/>
          <w:sz w:val="22"/>
          <w:szCs w:val="22"/>
        </w:rPr>
        <w:t xml:space="preserve"> (Figures 3.</w:t>
      </w:r>
      <w:r w:rsidR="00C304B8">
        <w:rPr>
          <w:rFonts w:asciiTheme="minorHAnsi" w:hAnsiTheme="minorHAnsi"/>
          <w:b/>
          <w:sz w:val="22"/>
          <w:szCs w:val="22"/>
        </w:rPr>
        <w:t>4.1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C304B8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 xml:space="preserve"> 3.</w:t>
      </w:r>
      <w:r w:rsidR="00C304B8">
        <w:rPr>
          <w:rFonts w:asciiTheme="minorHAnsi" w:hAnsiTheme="minorHAnsi"/>
          <w:b/>
          <w:sz w:val="22"/>
          <w:szCs w:val="22"/>
        </w:rPr>
        <w:t>4.4</w:t>
      </w:r>
      <w:r>
        <w:rPr>
          <w:rFonts w:asciiTheme="minorHAnsi" w:hAnsiTheme="minorHAnsi"/>
          <w:b/>
          <w:sz w:val="22"/>
          <w:szCs w:val="22"/>
        </w:rPr>
        <w:t>)</w:t>
      </w:r>
    </w:p>
    <w:p w14:paraId="53D2270D" w14:textId="77777777" w:rsidR="00B00F49" w:rsidRPr="00333BE4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4030F9E3" w14:textId="40075F57" w:rsidR="00B00F49" w:rsidRDefault="00452B50" w:rsidP="00B00F49">
      <w:pPr>
        <w:spacing w:after="20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Good </w:t>
      </w:r>
      <w:r w:rsidR="00B00F49" w:rsidRPr="00333BE4">
        <w:rPr>
          <w:rFonts w:asciiTheme="minorHAnsi" w:hAnsiTheme="minorHAnsi"/>
          <w:b/>
          <w:sz w:val="22"/>
          <w:szCs w:val="22"/>
        </w:rPr>
        <w:t xml:space="preserve">Degree </w:t>
      </w:r>
      <w:r>
        <w:rPr>
          <w:rFonts w:asciiTheme="minorHAnsi" w:hAnsiTheme="minorHAnsi"/>
          <w:b/>
          <w:sz w:val="22"/>
          <w:szCs w:val="22"/>
        </w:rPr>
        <w:t>outcomes</w:t>
      </w:r>
      <w:r w:rsidR="00B00F49">
        <w:rPr>
          <w:rFonts w:asciiTheme="minorHAnsi" w:hAnsiTheme="minorHAnsi"/>
          <w:b/>
          <w:sz w:val="22"/>
          <w:szCs w:val="22"/>
        </w:rPr>
        <w:t xml:space="preserve"> by </w:t>
      </w:r>
      <w:r w:rsidR="005B2728">
        <w:rPr>
          <w:rFonts w:asciiTheme="minorHAnsi" w:hAnsiTheme="minorHAnsi"/>
          <w:b/>
          <w:sz w:val="22"/>
          <w:szCs w:val="22"/>
        </w:rPr>
        <w:t>gender</w:t>
      </w:r>
    </w:p>
    <w:p w14:paraId="31EF3CFA" w14:textId="77777777" w:rsidR="00B00F49" w:rsidRDefault="00B00F49" w:rsidP="00B00F49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2030F8C" w14:textId="741FE275" w:rsidR="00B00F49" w:rsidRPr="00944DB2" w:rsidRDefault="00B00F49" w:rsidP="00B00F49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E326E">
        <w:rPr>
          <w:rFonts w:asciiTheme="minorHAnsi" w:hAnsiTheme="minorHAnsi"/>
          <w:sz w:val="22"/>
          <w:szCs w:val="22"/>
        </w:rPr>
        <w:t xml:space="preserve">In </w:t>
      </w:r>
      <w:r w:rsidR="00452B50">
        <w:rPr>
          <w:rFonts w:asciiTheme="minorHAnsi" w:hAnsiTheme="minorHAnsi"/>
          <w:sz w:val="22"/>
          <w:szCs w:val="22"/>
        </w:rPr>
        <w:t>the last five</w:t>
      </w:r>
      <w:r w:rsidRPr="002E326E">
        <w:rPr>
          <w:rFonts w:asciiTheme="minorHAnsi" w:hAnsiTheme="minorHAnsi"/>
          <w:sz w:val="22"/>
          <w:szCs w:val="22"/>
        </w:rPr>
        <w:t xml:space="preserve"> years, outcomes </w:t>
      </w:r>
      <w:r>
        <w:rPr>
          <w:rFonts w:asciiTheme="minorHAnsi" w:hAnsiTheme="minorHAnsi"/>
          <w:sz w:val="22"/>
          <w:szCs w:val="22"/>
        </w:rPr>
        <w:t>were</w:t>
      </w:r>
      <w:r w:rsidRPr="002E326E">
        <w:rPr>
          <w:rFonts w:asciiTheme="minorHAnsi" w:hAnsiTheme="minorHAnsi"/>
          <w:sz w:val="22"/>
          <w:szCs w:val="22"/>
        </w:rPr>
        <w:t xml:space="preserve"> similar in terms of the proportion of males and females achieving </w:t>
      </w:r>
      <w:ins w:id="35" w:author="Scott Fleming" w:date="2023-03-16T13:26:00Z">
        <w:r w:rsidR="000E26AB">
          <w:rPr>
            <w:rFonts w:asciiTheme="minorHAnsi" w:hAnsiTheme="minorHAnsi"/>
            <w:sz w:val="22"/>
            <w:szCs w:val="22"/>
          </w:rPr>
          <w:t>upper</w:t>
        </w:r>
      </w:ins>
      <w:del w:id="36" w:author="Scott Fleming" w:date="2023-03-16T13:26:00Z">
        <w:r w:rsidRPr="002E326E" w:rsidDel="000E26AB">
          <w:rPr>
            <w:rFonts w:asciiTheme="minorHAnsi" w:hAnsiTheme="minorHAnsi"/>
            <w:sz w:val="22"/>
            <w:szCs w:val="22"/>
          </w:rPr>
          <w:delText>good</w:delText>
        </w:r>
      </w:del>
      <w:r w:rsidRPr="002E326E">
        <w:rPr>
          <w:rFonts w:asciiTheme="minorHAnsi" w:hAnsiTheme="minorHAnsi"/>
          <w:sz w:val="22"/>
          <w:szCs w:val="22"/>
        </w:rPr>
        <w:t xml:space="preserve"> degrees (1sts or 2.1s). In 201</w:t>
      </w:r>
      <w:r>
        <w:rPr>
          <w:rFonts w:asciiTheme="minorHAnsi" w:hAnsiTheme="minorHAnsi"/>
          <w:sz w:val="22"/>
          <w:szCs w:val="22"/>
        </w:rPr>
        <w:t>9/20</w:t>
      </w:r>
      <w:r w:rsidR="00452B50">
        <w:rPr>
          <w:rFonts w:asciiTheme="minorHAnsi" w:hAnsiTheme="minorHAnsi"/>
          <w:sz w:val="22"/>
          <w:szCs w:val="22"/>
        </w:rPr>
        <w:t xml:space="preserve"> the gap widened to a</w:t>
      </w:r>
      <w:r w:rsidR="00007CD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</w:t>
      </w:r>
      <w:r w:rsidR="00007CD8">
        <w:rPr>
          <w:rFonts w:asciiTheme="minorHAnsi" w:hAnsiTheme="minorHAnsi"/>
          <w:sz w:val="22"/>
          <w:szCs w:val="22"/>
        </w:rPr>
        <w:t>3.1</w:t>
      </w:r>
      <w:r w:rsidRPr="002E326E">
        <w:rPr>
          <w:rFonts w:asciiTheme="minorHAnsi" w:hAnsiTheme="minorHAnsi"/>
          <w:sz w:val="22"/>
          <w:szCs w:val="22"/>
        </w:rPr>
        <w:t xml:space="preserve"> percentage point </w:t>
      </w:r>
      <w:proofErr w:type="gramStart"/>
      <w:r w:rsidRPr="002E326E">
        <w:rPr>
          <w:rFonts w:asciiTheme="minorHAnsi" w:hAnsiTheme="minorHAnsi"/>
          <w:sz w:val="22"/>
          <w:szCs w:val="22"/>
        </w:rPr>
        <w:t>difference</w:t>
      </w:r>
      <w:proofErr w:type="gramEnd"/>
      <w:r w:rsidRPr="002E326E">
        <w:rPr>
          <w:rFonts w:asciiTheme="minorHAnsi" w:hAnsiTheme="minorHAnsi"/>
          <w:sz w:val="22"/>
          <w:szCs w:val="22"/>
        </w:rPr>
        <w:t xml:space="preserve"> </w:t>
      </w:r>
      <w:r w:rsidR="00007CD8">
        <w:rPr>
          <w:rFonts w:asciiTheme="minorHAnsi" w:hAnsiTheme="minorHAnsi"/>
          <w:sz w:val="22"/>
          <w:szCs w:val="22"/>
        </w:rPr>
        <w:t xml:space="preserve">but this gap has narrowed once more in 2020/21 </w:t>
      </w:r>
      <w:r w:rsidR="00454D35">
        <w:rPr>
          <w:rFonts w:asciiTheme="minorHAnsi" w:hAnsiTheme="minorHAnsi"/>
          <w:sz w:val="22"/>
          <w:szCs w:val="22"/>
        </w:rPr>
        <w:t>and has re-established the</w:t>
      </w:r>
      <w:r w:rsidR="00316CD3">
        <w:rPr>
          <w:rFonts w:asciiTheme="minorHAnsi" w:hAnsiTheme="minorHAnsi"/>
          <w:sz w:val="22"/>
          <w:szCs w:val="22"/>
        </w:rPr>
        <w:t xml:space="preserve"> usual pattern of outcomes.</w:t>
      </w:r>
    </w:p>
    <w:p w14:paraId="0A7847B4" w14:textId="77777777" w:rsidR="00B00F49" w:rsidRDefault="00B00F49" w:rsidP="00B00F49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293FDCD6" w14:textId="305E6EC5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Figure 3.</w:t>
      </w:r>
      <w:r w:rsidR="004F3521">
        <w:rPr>
          <w:rFonts w:asciiTheme="minorHAnsi" w:hAnsiTheme="minorHAnsi"/>
          <w:b/>
          <w:sz w:val="22"/>
          <w:szCs w:val="22"/>
        </w:rPr>
        <w:t>4.1</w:t>
      </w:r>
      <w:r w:rsidRPr="00333BE4">
        <w:rPr>
          <w:rFonts w:asciiTheme="minorHAnsi" w:hAnsiTheme="minorHAnsi"/>
          <w:b/>
          <w:sz w:val="22"/>
          <w:szCs w:val="22"/>
        </w:rPr>
        <w:t xml:space="preserve">: </w:t>
      </w:r>
    </w:p>
    <w:p w14:paraId="4FD55899" w14:textId="28E61DC6" w:rsidR="00B00F49" w:rsidRDefault="005F194F" w:rsidP="005F194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CD1542B" wp14:editId="3F738D1E">
            <wp:extent cx="4197350" cy="3536950"/>
            <wp:effectExtent l="0" t="0" r="12700" b="6350"/>
            <wp:docPr id="31" name="Chart 31">
              <a:extLst xmlns:a="http://schemas.openxmlformats.org/drawingml/2006/main">
                <a:ext uri="{FF2B5EF4-FFF2-40B4-BE49-F238E27FC236}">
                  <a16:creationId xmlns:a16="http://schemas.microsoft.com/office/drawing/2014/main" id="{34706EA8-2922-E935-EA5E-53A510D36C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46B4B5FB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33F0987" w14:textId="77777777" w:rsidR="00B00F49" w:rsidRPr="00333BE4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Degree classifications by ethnicity</w:t>
      </w:r>
    </w:p>
    <w:p w14:paraId="745D4D84" w14:textId="77777777" w:rsidR="00B00F49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3A73BA1D" w14:textId="77777777" w:rsidR="00B00F49" w:rsidRPr="002E326E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326E">
        <w:rPr>
          <w:rFonts w:asciiTheme="minorHAnsi" w:hAnsiTheme="minorHAnsi"/>
          <w:sz w:val="22"/>
          <w:szCs w:val="22"/>
        </w:rPr>
        <w:t>Statistics on degree outcomes by ethnicity are volatile owing to the small number of minority ethnic students in the graduating population.</w:t>
      </w:r>
    </w:p>
    <w:p w14:paraId="04B7B970" w14:textId="77777777" w:rsidR="00B00F49" w:rsidRPr="002E326E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751BB6E" w14:textId="006C48F3" w:rsidR="00B00F49" w:rsidRPr="00777771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326E">
        <w:rPr>
          <w:rFonts w:asciiTheme="minorHAnsi" w:hAnsiTheme="minorHAnsi"/>
          <w:sz w:val="22"/>
          <w:szCs w:val="22"/>
        </w:rPr>
        <w:t>In 20</w:t>
      </w:r>
      <w:r w:rsidR="00316CD3">
        <w:rPr>
          <w:rFonts w:asciiTheme="minorHAnsi" w:hAnsiTheme="minorHAnsi"/>
          <w:sz w:val="22"/>
          <w:szCs w:val="22"/>
        </w:rPr>
        <w:t>20</w:t>
      </w:r>
      <w:r w:rsidRPr="002E326E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</w:t>
      </w:r>
      <w:r w:rsidR="00316CD3">
        <w:rPr>
          <w:rFonts w:asciiTheme="minorHAnsi" w:hAnsiTheme="minorHAnsi"/>
          <w:sz w:val="22"/>
          <w:szCs w:val="22"/>
        </w:rPr>
        <w:t>1</w:t>
      </w:r>
      <w:r w:rsidRPr="002E326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316CD3">
        <w:rPr>
          <w:rFonts w:asciiTheme="minorHAnsi" w:hAnsiTheme="minorHAnsi"/>
          <w:sz w:val="22"/>
          <w:szCs w:val="22"/>
        </w:rPr>
        <w:t>55.0</w:t>
      </w:r>
      <w:r w:rsidRPr="002E326E">
        <w:rPr>
          <w:rFonts w:asciiTheme="minorHAnsi" w:hAnsiTheme="minorHAnsi"/>
          <w:sz w:val="22"/>
          <w:szCs w:val="22"/>
        </w:rPr>
        <w:t xml:space="preserve"> per cent of graduating BAME students achieved a good degree compared with </w:t>
      </w:r>
      <w:r w:rsidR="00316CD3">
        <w:rPr>
          <w:rFonts w:asciiTheme="minorHAnsi" w:hAnsiTheme="minorHAnsi"/>
          <w:sz w:val="22"/>
          <w:szCs w:val="22"/>
        </w:rPr>
        <w:t>68.8</w:t>
      </w:r>
      <w:r w:rsidRPr="002E326E">
        <w:rPr>
          <w:rFonts w:asciiTheme="minorHAnsi" w:hAnsiTheme="minorHAnsi"/>
          <w:sz w:val="22"/>
          <w:szCs w:val="22"/>
        </w:rPr>
        <w:t xml:space="preserve"> per cent of white students. Although this difference is </w:t>
      </w:r>
      <w:r>
        <w:rPr>
          <w:rFonts w:asciiTheme="minorHAnsi" w:hAnsiTheme="minorHAnsi"/>
          <w:sz w:val="22"/>
          <w:szCs w:val="22"/>
        </w:rPr>
        <w:t>less than the previous year (</w:t>
      </w:r>
      <w:r w:rsidR="00311838">
        <w:rPr>
          <w:rFonts w:asciiTheme="minorHAnsi" w:hAnsiTheme="minorHAnsi"/>
          <w:sz w:val="22"/>
          <w:szCs w:val="22"/>
        </w:rPr>
        <w:t>minus 20</w:t>
      </w:r>
      <w:r>
        <w:rPr>
          <w:rFonts w:asciiTheme="minorHAnsi" w:hAnsiTheme="minorHAnsi"/>
          <w:sz w:val="22"/>
          <w:szCs w:val="22"/>
        </w:rPr>
        <w:t xml:space="preserve"> percentage points </w:t>
      </w:r>
      <w:r w:rsidR="00311838">
        <w:rPr>
          <w:rFonts w:asciiTheme="minorHAnsi" w:hAnsiTheme="minorHAnsi"/>
          <w:sz w:val="22"/>
          <w:szCs w:val="22"/>
        </w:rPr>
        <w:t>compared to</w:t>
      </w:r>
      <w:r>
        <w:rPr>
          <w:rFonts w:asciiTheme="minorHAnsi" w:hAnsiTheme="minorHAnsi"/>
          <w:sz w:val="22"/>
          <w:szCs w:val="22"/>
        </w:rPr>
        <w:t xml:space="preserve"> 201</w:t>
      </w:r>
      <w:r w:rsidR="00311838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/</w:t>
      </w:r>
      <w:r w:rsidR="00311838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)</w:t>
      </w:r>
      <w:r w:rsidRPr="002E326E">
        <w:rPr>
          <w:rFonts w:asciiTheme="minorHAnsi" w:hAnsiTheme="minorHAnsi"/>
          <w:sz w:val="22"/>
          <w:szCs w:val="22"/>
        </w:rPr>
        <w:t xml:space="preserve">, </w:t>
      </w:r>
      <w:r w:rsidR="00311838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figure is derived from</w:t>
      </w:r>
      <w:r w:rsidRPr="002E32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 small number of</w:t>
      </w:r>
      <w:r w:rsidRPr="002E326E">
        <w:rPr>
          <w:rFonts w:asciiTheme="minorHAnsi" w:hAnsiTheme="minorHAnsi"/>
          <w:sz w:val="22"/>
          <w:szCs w:val="22"/>
        </w:rPr>
        <w:t xml:space="preserve"> students</w:t>
      </w:r>
      <w:r w:rsidR="00475D9A">
        <w:rPr>
          <w:rFonts w:asciiTheme="minorHAnsi" w:hAnsiTheme="minorHAnsi"/>
          <w:sz w:val="22"/>
          <w:szCs w:val="22"/>
        </w:rPr>
        <w:t xml:space="preserve"> and is highly volatile. The outcomes for BAME students in 2019/20 were better than for white students.</w:t>
      </w:r>
    </w:p>
    <w:p w14:paraId="35903837" w14:textId="77777777" w:rsidR="00B00F49" w:rsidRPr="00777771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8C953DE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1478970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5AD5BC8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9E96508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C7D64C7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AD53BE0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EA1199D" w14:textId="42CE20BA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Figure 3.</w:t>
      </w:r>
      <w:r w:rsidR="004F3521">
        <w:rPr>
          <w:rFonts w:asciiTheme="minorHAnsi" w:hAnsiTheme="minorHAnsi"/>
          <w:b/>
          <w:sz w:val="22"/>
          <w:szCs w:val="22"/>
        </w:rPr>
        <w:t>4.2</w:t>
      </w:r>
      <w:r w:rsidRPr="00333BE4">
        <w:rPr>
          <w:rFonts w:asciiTheme="minorHAnsi" w:hAnsiTheme="minorHAnsi"/>
          <w:b/>
          <w:sz w:val="22"/>
          <w:szCs w:val="22"/>
        </w:rPr>
        <w:t xml:space="preserve">: </w:t>
      </w:r>
    </w:p>
    <w:p w14:paraId="45607EF1" w14:textId="4E24A117" w:rsidR="00B00F49" w:rsidRDefault="00FE3843" w:rsidP="00B00F4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E44C36C" wp14:editId="0BF0C292">
            <wp:extent cx="4102100" cy="3403600"/>
            <wp:effectExtent l="0" t="0" r="12700" b="6350"/>
            <wp:docPr id="32" name="Chart 32">
              <a:extLst xmlns:a="http://schemas.openxmlformats.org/drawingml/2006/main">
                <a:ext uri="{FF2B5EF4-FFF2-40B4-BE49-F238E27FC236}">
                  <a16:creationId xmlns:a16="http://schemas.microsoft.com/office/drawing/2014/main" id="{55BEA18D-F70D-D898-13B7-D2FD8B5BD6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21F2B467" w14:textId="77777777" w:rsidR="00B00F49" w:rsidRDefault="00B00F49" w:rsidP="00B00F4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6FF8684" w14:textId="77777777" w:rsidR="00B00F49" w:rsidRDefault="00B00F49" w:rsidP="00B00F4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33BE4">
        <w:rPr>
          <w:rFonts w:asciiTheme="minorHAnsi" w:hAnsiTheme="minorHAnsi"/>
          <w:b/>
          <w:sz w:val="22"/>
          <w:szCs w:val="22"/>
        </w:rPr>
        <w:t>Degree classification</w:t>
      </w:r>
      <w:r>
        <w:rPr>
          <w:rFonts w:asciiTheme="minorHAnsi" w:hAnsiTheme="minorHAnsi"/>
          <w:b/>
          <w:sz w:val="22"/>
          <w:szCs w:val="22"/>
        </w:rPr>
        <w:t>s by disability</w:t>
      </w:r>
    </w:p>
    <w:p w14:paraId="43D87183" w14:textId="77777777" w:rsidR="00B00F49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187764B" w14:textId="7992648D" w:rsidR="00B00F49" w:rsidRPr="00777771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D19C4">
        <w:rPr>
          <w:rFonts w:asciiTheme="minorHAnsi" w:hAnsiTheme="minorHAnsi"/>
          <w:sz w:val="22"/>
          <w:szCs w:val="22"/>
        </w:rPr>
        <w:t>In 20</w:t>
      </w:r>
      <w:r w:rsidR="00475D9A">
        <w:rPr>
          <w:rFonts w:asciiTheme="minorHAnsi" w:hAnsiTheme="minorHAnsi"/>
          <w:sz w:val="22"/>
          <w:szCs w:val="22"/>
        </w:rPr>
        <w:t>20</w:t>
      </w:r>
      <w:r w:rsidRPr="00CD19C4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</w:t>
      </w:r>
      <w:r w:rsidR="00475D9A">
        <w:rPr>
          <w:rFonts w:asciiTheme="minorHAnsi" w:hAnsiTheme="minorHAnsi"/>
          <w:sz w:val="22"/>
          <w:szCs w:val="22"/>
        </w:rPr>
        <w:t>1</w:t>
      </w:r>
      <w:r w:rsidRPr="00CD19C4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CD19C4">
        <w:rPr>
          <w:rFonts w:asciiTheme="minorHAnsi" w:hAnsiTheme="minorHAnsi"/>
          <w:sz w:val="22"/>
          <w:szCs w:val="22"/>
        </w:rPr>
        <w:t>proportion of disabled students achiev</w:t>
      </w:r>
      <w:r>
        <w:rPr>
          <w:rFonts w:asciiTheme="minorHAnsi" w:hAnsiTheme="minorHAnsi"/>
          <w:sz w:val="22"/>
          <w:szCs w:val="22"/>
        </w:rPr>
        <w:t>ing</w:t>
      </w:r>
      <w:r w:rsidRPr="00CD19C4">
        <w:rPr>
          <w:rFonts w:asciiTheme="minorHAnsi" w:hAnsiTheme="minorHAnsi"/>
          <w:sz w:val="22"/>
          <w:szCs w:val="22"/>
        </w:rPr>
        <w:t xml:space="preserve"> a good degree </w:t>
      </w:r>
      <w:r w:rsidR="00D5316F">
        <w:rPr>
          <w:rFonts w:asciiTheme="minorHAnsi" w:hAnsiTheme="minorHAnsi"/>
          <w:sz w:val="22"/>
          <w:szCs w:val="22"/>
        </w:rPr>
        <w:t>decreased by 2.8 percentage points</w:t>
      </w:r>
      <w:r>
        <w:rPr>
          <w:rFonts w:asciiTheme="minorHAnsi" w:hAnsiTheme="minorHAnsi"/>
          <w:sz w:val="22"/>
          <w:szCs w:val="22"/>
        </w:rPr>
        <w:t xml:space="preserve">. </w:t>
      </w:r>
      <w:r w:rsidR="00D5316F">
        <w:rPr>
          <w:rFonts w:asciiTheme="minorHAnsi" w:hAnsiTheme="minorHAnsi"/>
          <w:sz w:val="22"/>
          <w:szCs w:val="22"/>
        </w:rPr>
        <w:t>The</w:t>
      </w:r>
      <w:r w:rsidRPr="00CD19C4">
        <w:rPr>
          <w:rFonts w:asciiTheme="minorHAnsi" w:hAnsiTheme="minorHAnsi"/>
          <w:sz w:val="22"/>
          <w:szCs w:val="22"/>
        </w:rPr>
        <w:t xml:space="preserve"> proportion of disabled students achieved </w:t>
      </w:r>
      <w:r w:rsidR="00475D9A">
        <w:rPr>
          <w:rFonts w:asciiTheme="minorHAnsi" w:hAnsiTheme="minorHAnsi"/>
          <w:sz w:val="22"/>
          <w:szCs w:val="22"/>
        </w:rPr>
        <w:t>good degrees</w:t>
      </w:r>
      <w:r w:rsidR="00D5316F">
        <w:rPr>
          <w:rFonts w:asciiTheme="minorHAnsi" w:hAnsiTheme="minorHAnsi"/>
          <w:sz w:val="22"/>
          <w:szCs w:val="22"/>
        </w:rPr>
        <w:t xml:space="preserve"> in 2020/21</w:t>
      </w:r>
      <w:r w:rsidRPr="00CD19C4">
        <w:rPr>
          <w:rFonts w:asciiTheme="minorHAnsi" w:hAnsiTheme="minorHAnsi"/>
          <w:sz w:val="22"/>
          <w:szCs w:val="22"/>
        </w:rPr>
        <w:t xml:space="preserve"> (</w:t>
      </w:r>
      <w:r w:rsidR="00D5316F">
        <w:rPr>
          <w:rFonts w:asciiTheme="minorHAnsi" w:hAnsiTheme="minorHAnsi"/>
          <w:sz w:val="22"/>
          <w:szCs w:val="22"/>
        </w:rPr>
        <w:t>61.6</w:t>
      </w:r>
      <w:r w:rsidRPr="00CD19C4">
        <w:rPr>
          <w:rFonts w:asciiTheme="minorHAnsi" w:hAnsiTheme="minorHAnsi"/>
          <w:sz w:val="22"/>
          <w:szCs w:val="22"/>
        </w:rPr>
        <w:t>%) compared with non-disabled students (</w:t>
      </w:r>
      <w:r w:rsidR="00D5316F">
        <w:rPr>
          <w:rFonts w:asciiTheme="minorHAnsi" w:hAnsiTheme="minorHAnsi"/>
          <w:sz w:val="22"/>
          <w:szCs w:val="22"/>
        </w:rPr>
        <w:t>72.1</w:t>
      </w:r>
      <w:r w:rsidRPr="00CD19C4">
        <w:rPr>
          <w:rFonts w:asciiTheme="minorHAnsi" w:hAnsiTheme="minorHAnsi"/>
          <w:sz w:val="22"/>
          <w:szCs w:val="22"/>
        </w:rPr>
        <w:t>%)</w:t>
      </w:r>
      <w:r w:rsidR="00D5316F">
        <w:rPr>
          <w:rFonts w:asciiTheme="minorHAnsi" w:hAnsiTheme="minorHAnsi"/>
          <w:sz w:val="22"/>
          <w:szCs w:val="22"/>
        </w:rPr>
        <w:t xml:space="preserve"> reflects a pattern that is consistent over the recent five</w:t>
      </w:r>
      <w:ins w:id="37" w:author="Scott Fleming" w:date="2023-03-16T13:27:00Z">
        <w:r w:rsidR="000E26AB">
          <w:rPr>
            <w:rFonts w:asciiTheme="minorHAnsi" w:hAnsiTheme="minorHAnsi"/>
            <w:sz w:val="22"/>
            <w:szCs w:val="22"/>
          </w:rPr>
          <w:t>-</w:t>
        </w:r>
      </w:ins>
      <w:del w:id="38" w:author="Scott Fleming" w:date="2023-03-16T13:27:00Z">
        <w:r w:rsidR="00D5316F" w:rsidDel="000E26AB">
          <w:rPr>
            <w:rFonts w:asciiTheme="minorHAnsi" w:hAnsiTheme="minorHAnsi"/>
            <w:sz w:val="22"/>
            <w:szCs w:val="22"/>
          </w:rPr>
          <w:delText xml:space="preserve"> </w:delText>
        </w:r>
      </w:del>
      <w:r w:rsidR="00D5316F">
        <w:rPr>
          <w:rFonts w:asciiTheme="minorHAnsi" w:hAnsiTheme="minorHAnsi"/>
          <w:sz w:val="22"/>
          <w:szCs w:val="22"/>
        </w:rPr>
        <w:t>year period.</w:t>
      </w:r>
    </w:p>
    <w:p w14:paraId="2A79C7B4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8935B35" w14:textId="433A3A55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Figure 3.</w:t>
      </w:r>
      <w:r w:rsidR="004F3521">
        <w:rPr>
          <w:rFonts w:asciiTheme="minorHAnsi" w:hAnsiTheme="minorHAnsi"/>
          <w:b/>
          <w:sz w:val="22"/>
          <w:szCs w:val="22"/>
        </w:rPr>
        <w:t>4.3</w:t>
      </w:r>
      <w:r w:rsidRPr="00333BE4">
        <w:rPr>
          <w:rFonts w:asciiTheme="minorHAnsi" w:hAnsiTheme="minorHAnsi"/>
          <w:b/>
          <w:sz w:val="22"/>
          <w:szCs w:val="22"/>
        </w:rPr>
        <w:t>:</w:t>
      </w:r>
    </w:p>
    <w:p w14:paraId="5DBC9D4F" w14:textId="08D7EAB4" w:rsidR="00B00F49" w:rsidRDefault="00E5670F" w:rsidP="00B00F4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5E53B8E8" wp14:editId="19EE47AE">
            <wp:extent cx="4165600" cy="3505200"/>
            <wp:effectExtent l="0" t="0" r="6350" b="0"/>
            <wp:docPr id="33" name="Chart 33">
              <a:extLst xmlns:a="http://schemas.openxmlformats.org/drawingml/2006/main">
                <a:ext uri="{FF2B5EF4-FFF2-40B4-BE49-F238E27FC236}">
                  <a16:creationId xmlns:a16="http://schemas.microsoft.com/office/drawing/2014/main" id="{E8AF9AAB-F7C9-280E-7CB5-7D49BAB860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BB700DC" w14:textId="77777777" w:rsidR="00E5670F" w:rsidRDefault="00E5670F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1DD2031" w14:textId="77777777" w:rsidR="00D5316F" w:rsidRDefault="00D5316F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E2F2B23" w14:textId="77777777" w:rsidR="00D5316F" w:rsidRDefault="00D5316F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DC002D8" w14:textId="4B28FAED" w:rsidR="00B00F49" w:rsidRP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333BE4">
        <w:rPr>
          <w:rFonts w:asciiTheme="minorHAnsi" w:hAnsiTheme="minorHAnsi"/>
          <w:b/>
          <w:sz w:val="22"/>
          <w:szCs w:val="22"/>
        </w:rPr>
        <w:lastRenderedPageBreak/>
        <w:t>Degree classifications</w:t>
      </w:r>
      <w:r>
        <w:rPr>
          <w:rFonts w:asciiTheme="minorHAnsi" w:hAnsiTheme="minorHAnsi"/>
          <w:b/>
          <w:sz w:val="22"/>
          <w:szCs w:val="22"/>
        </w:rPr>
        <w:t xml:space="preserve"> by age</w:t>
      </w:r>
    </w:p>
    <w:p w14:paraId="1A39C295" w14:textId="77777777" w:rsidR="00B00F49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4EA84C1" w14:textId="7FB0C76B" w:rsidR="00B00F49" w:rsidRPr="000F1279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last </w:t>
      </w:r>
      <w:r w:rsidR="00D5316F">
        <w:rPr>
          <w:rFonts w:asciiTheme="minorHAnsi" w:hAnsiTheme="minorHAnsi"/>
          <w:sz w:val="22"/>
          <w:szCs w:val="22"/>
        </w:rPr>
        <w:t>five</w:t>
      </w:r>
      <w:r>
        <w:rPr>
          <w:rFonts w:asciiTheme="minorHAnsi" w:hAnsiTheme="minorHAnsi"/>
          <w:sz w:val="22"/>
          <w:szCs w:val="22"/>
        </w:rPr>
        <w:t xml:space="preserve"> academic</w:t>
      </w:r>
      <w:r w:rsidRPr="00CD19C4">
        <w:rPr>
          <w:rFonts w:asciiTheme="minorHAnsi" w:hAnsiTheme="minorHAnsi"/>
          <w:sz w:val="22"/>
          <w:szCs w:val="22"/>
        </w:rPr>
        <w:t xml:space="preserve"> years</w:t>
      </w:r>
      <w:r>
        <w:rPr>
          <w:rFonts w:asciiTheme="minorHAnsi" w:hAnsiTheme="minorHAnsi"/>
          <w:sz w:val="22"/>
          <w:szCs w:val="22"/>
        </w:rPr>
        <w:t xml:space="preserve"> have seen </w:t>
      </w:r>
      <w:r w:rsidRPr="00CD19C4">
        <w:rPr>
          <w:rFonts w:asciiTheme="minorHAnsi" w:hAnsiTheme="minorHAnsi"/>
          <w:sz w:val="22"/>
          <w:szCs w:val="22"/>
        </w:rPr>
        <w:t xml:space="preserve">a higher proportion of young undergraduate students achieved </w:t>
      </w:r>
      <w:ins w:id="39" w:author="Scott Fleming" w:date="2023-03-16T13:27:00Z">
        <w:r w:rsidR="000E26AB">
          <w:rPr>
            <w:rFonts w:asciiTheme="minorHAnsi" w:hAnsiTheme="minorHAnsi"/>
            <w:sz w:val="22"/>
            <w:szCs w:val="22"/>
          </w:rPr>
          <w:t>upper</w:t>
        </w:r>
      </w:ins>
      <w:del w:id="40" w:author="Scott Fleming" w:date="2023-03-16T13:27:00Z">
        <w:r w:rsidR="00D5316F" w:rsidDel="000E26AB">
          <w:rPr>
            <w:rFonts w:asciiTheme="minorHAnsi" w:hAnsiTheme="minorHAnsi"/>
            <w:sz w:val="22"/>
            <w:szCs w:val="22"/>
          </w:rPr>
          <w:delText>good</w:delText>
        </w:r>
      </w:del>
      <w:r w:rsidR="00D5316F">
        <w:rPr>
          <w:rFonts w:asciiTheme="minorHAnsi" w:hAnsiTheme="minorHAnsi"/>
          <w:sz w:val="22"/>
          <w:szCs w:val="22"/>
        </w:rPr>
        <w:t xml:space="preserve"> degrees compared with those</w:t>
      </w:r>
      <w:r w:rsidRPr="00CD19C4">
        <w:rPr>
          <w:rFonts w:asciiTheme="minorHAnsi" w:hAnsiTheme="minorHAnsi"/>
          <w:sz w:val="22"/>
          <w:szCs w:val="22"/>
        </w:rPr>
        <w:t xml:space="preserve"> aged</w:t>
      </w:r>
      <w:r>
        <w:rPr>
          <w:rFonts w:asciiTheme="minorHAnsi" w:hAnsiTheme="minorHAnsi"/>
          <w:sz w:val="22"/>
          <w:szCs w:val="22"/>
        </w:rPr>
        <w:t xml:space="preserve"> 21 and</w:t>
      </w:r>
      <w:r w:rsidRPr="00CD19C4">
        <w:rPr>
          <w:rFonts w:asciiTheme="minorHAnsi" w:hAnsiTheme="minorHAnsi"/>
          <w:sz w:val="22"/>
          <w:szCs w:val="22"/>
        </w:rPr>
        <w:t xml:space="preserve"> over (7</w:t>
      </w:r>
      <w:r w:rsidR="00A34E97">
        <w:rPr>
          <w:rFonts w:asciiTheme="minorHAnsi" w:hAnsiTheme="minorHAnsi"/>
          <w:sz w:val="22"/>
          <w:szCs w:val="22"/>
        </w:rPr>
        <w:t>0.5</w:t>
      </w:r>
      <w:r w:rsidRPr="00CD19C4">
        <w:rPr>
          <w:rFonts w:asciiTheme="minorHAnsi" w:hAnsiTheme="minorHAnsi"/>
          <w:sz w:val="22"/>
          <w:szCs w:val="22"/>
        </w:rPr>
        <w:t xml:space="preserve">% </w:t>
      </w:r>
      <w:r w:rsidR="00A34E97">
        <w:rPr>
          <w:rFonts w:asciiTheme="minorHAnsi" w:hAnsiTheme="minorHAnsi"/>
          <w:sz w:val="22"/>
          <w:szCs w:val="22"/>
        </w:rPr>
        <w:t xml:space="preserve">and 62.2% respectively </w:t>
      </w:r>
      <w:r>
        <w:rPr>
          <w:rFonts w:asciiTheme="minorHAnsi" w:hAnsiTheme="minorHAnsi"/>
          <w:sz w:val="22"/>
          <w:szCs w:val="22"/>
        </w:rPr>
        <w:t>in 20</w:t>
      </w:r>
      <w:r w:rsidR="00D5316F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/2</w:t>
      </w:r>
      <w:r w:rsidR="00D5316F">
        <w:rPr>
          <w:rFonts w:asciiTheme="minorHAnsi" w:hAnsiTheme="minorHAnsi"/>
          <w:sz w:val="22"/>
          <w:szCs w:val="22"/>
        </w:rPr>
        <w:t>1</w:t>
      </w:r>
      <w:r w:rsidR="00A34E97">
        <w:rPr>
          <w:rFonts w:asciiTheme="minorHAnsi" w:hAnsiTheme="minorHAnsi"/>
          <w:sz w:val="22"/>
          <w:szCs w:val="22"/>
        </w:rPr>
        <w:t xml:space="preserve">). </w:t>
      </w:r>
    </w:p>
    <w:p w14:paraId="23F3A38D" w14:textId="7777777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4D61DFB" w14:textId="23302C87" w:rsidR="00B00F49" w:rsidRDefault="00B00F49" w:rsidP="00B00F49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Figure 3.</w:t>
      </w:r>
      <w:r w:rsidR="004F3521">
        <w:rPr>
          <w:rFonts w:asciiTheme="minorHAnsi" w:hAnsiTheme="minorHAnsi"/>
          <w:b/>
          <w:sz w:val="22"/>
          <w:szCs w:val="22"/>
        </w:rPr>
        <w:t>4.4</w:t>
      </w:r>
      <w:r w:rsidRPr="00333BE4">
        <w:rPr>
          <w:rFonts w:asciiTheme="minorHAnsi" w:hAnsiTheme="minorHAnsi"/>
          <w:b/>
          <w:sz w:val="22"/>
          <w:szCs w:val="22"/>
        </w:rPr>
        <w:t>:</w:t>
      </w:r>
    </w:p>
    <w:p w14:paraId="35490425" w14:textId="2C2A6AB3" w:rsidR="00B00F49" w:rsidRDefault="003B4678" w:rsidP="00B00F4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724C1FBA" wp14:editId="54B3C40C">
            <wp:extent cx="4019550" cy="3575050"/>
            <wp:effectExtent l="0" t="0" r="0" b="6350"/>
            <wp:docPr id="34" name="Chart 34">
              <a:extLst xmlns:a="http://schemas.openxmlformats.org/drawingml/2006/main">
                <a:ext uri="{FF2B5EF4-FFF2-40B4-BE49-F238E27FC236}">
                  <a16:creationId xmlns:a16="http://schemas.microsoft.com/office/drawing/2014/main" id="{B98C33EB-9D87-1AA1-EC6D-C0C1E042BA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4D30D0BD" w14:textId="77777777" w:rsidR="00B00F49" w:rsidRDefault="00B00F49" w:rsidP="00B00F4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4C4BF92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6AF626DE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003E02E5" w14:textId="010AB903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  <w:r w:rsidRPr="00333BE4">
        <w:rPr>
          <w:rFonts w:asciiTheme="minorHAnsi" w:hAnsiTheme="minorHAnsi"/>
          <w:b/>
          <w:sz w:val="22"/>
          <w:szCs w:val="22"/>
        </w:rPr>
        <w:t>Student satisfaction</w:t>
      </w:r>
      <w:r>
        <w:rPr>
          <w:rFonts w:asciiTheme="minorHAnsi" w:hAnsiTheme="minorHAnsi"/>
          <w:b/>
          <w:sz w:val="22"/>
          <w:szCs w:val="22"/>
        </w:rPr>
        <w:t xml:space="preserve"> (Figure 3.</w:t>
      </w:r>
      <w:r w:rsidR="008F1141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>)</w:t>
      </w:r>
    </w:p>
    <w:p w14:paraId="6601C290" w14:textId="77777777" w:rsidR="00B00F49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C91F111" w14:textId="193DE345" w:rsidR="00B00F49" w:rsidRPr="00023EF0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023EF0">
        <w:rPr>
          <w:rFonts w:asciiTheme="minorHAnsi" w:hAnsiTheme="minorHAnsi"/>
          <w:sz w:val="22"/>
          <w:szCs w:val="22"/>
        </w:rPr>
        <w:t>he 20</w:t>
      </w:r>
      <w:r>
        <w:rPr>
          <w:rFonts w:asciiTheme="minorHAnsi" w:hAnsiTheme="minorHAnsi"/>
          <w:sz w:val="22"/>
          <w:szCs w:val="22"/>
        </w:rPr>
        <w:t>2</w:t>
      </w:r>
      <w:r w:rsidR="00A34E97">
        <w:rPr>
          <w:rFonts w:asciiTheme="minorHAnsi" w:hAnsiTheme="minorHAnsi"/>
          <w:sz w:val="22"/>
          <w:szCs w:val="22"/>
        </w:rPr>
        <w:t>1</w:t>
      </w:r>
      <w:r w:rsidRPr="00023EF0">
        <w:rPr>
          <w:rFonts w:asciiTheme="minorHAnsi" w:hAnsiTheme="minorHAnsi"/>
          <w:sz w:val="22"/>
          <w:szCs w:val="22"/>
        </w:rPr>
        <w:t xml:space="preserve"> </w:t>
      </w:r>
      <w:r w:rsidR="00A34E97">
        <w:rPr>
          <w:rFonts w:asciiTheme="minorHAnsi" w:hAnsiTheme="minorHAnsi"/>
          <w:sz w:val="22"/>
          <w:szCs w:val="22"/>
        </w:rPr>
        <w:t>BGU Student Satisfaction Survey</w:t>
      </w:r>
      <w:r>
        <w:rPr>
          <w:rFonts w:asciiTheme="minorHAnsi" w:hAnsiTheme="minorHAnsi"/>
          <w:sz w:val="22"/>
          <w:szCs w:val="22"/>
        </w:rPr>
        <w:t xml:space="preserve"> reports that</w:t>
      </w:r>
      <w:r w:rsidRPr="00E92EA3">
        <w:rPr>
          <w:rFonts w:asciiTheme="minorHAnsi" w:hAnsiTheme="minorHAnsi"/>
          <w:sz w:val="22"/>
          <w:szCs w:val="22"/>
        </w:rPr>
        <w:t xml:space="preserve"> 8</w:t>
      </w:r>
      <w:r w:rsidR="00AB1E82">
        <w:rPr>
          <w:rFonts w:asciiTheme="minorHAnsi" w:hAnsiTheme="minorHAnsi"/>
          <w:sz w:val="22"/>
          <w:szCs w:val="22"/>
        </w:rPr>
        <w:t>8.6</w:t>
      </w:r>
      <w:r w:rsidRPr="00E92EA3">
        <w:rPr>
          <w:rFonts w:asciiTheme="minorHAnsi" w:hAnsiTheme="minorHAnsi"/>
          <w:sz w:val="22"/>
          <w:szCs w:val="22"/>
        </w:rPr>
        <w:t>%</w:t>
      </w:r>
      <w:r w:rsidRPr="00023EF0">
        <w:rPr>
          <w:rFonts w:asciiTheme="minorHAnsi" w:hAnsiTheme="minorHAnsi"/>
          <w:sz w:val="22"/>
          <w:szCs w:val="22"/>
        </w:rPr>
        <w:t xml:space="preserve"> of students with a</w:t>
      </w:r>
      <w:r w:rsidR="00AB1E82">
        <w:rPr>
          <w:rFonts w:asciiTheme="minorHAnsi" w:hAnsiTheme="minorHAnsi"/>
          <w:sz w:val="22"/>
          <w:szCs w:val="22"/>
        </w:rPr>
        <w:t xml:space="preserve"> known</w:t>
      </w:r>
      <w:r w:rsidRPr="00023EF0">
        <w:rPr>
          <w:rFonts w:asciiTheme="minorHAnsi" w:hAnsiTheme="minorHAnsi"/>
          <w:sz w:val="22"/>
          <w:szCs w:val="22"/>
        </w:rPr>
        <w:t xml:space="preserve"> disability </w:t>
      </w:r>
      <w:r w:rsidR="00AB1E82">
        <w:rPr>
          <w:rFonts w:asciiTheme="minorHAnsi" w:hAnsiTheme="minorHAnsi"/>
          <w:sz w:val="22"/>
          <w:szCs w:val="22"/>
        </w:rPr>
        <w:t>expressed satisfaction</w:t>
      </w:r>
      <w:r w:rsidRPr="00023EF0">
        <w:rPr>
          <w:rFonts w:asciiTheme="minorHAnsi" w:hAnsiTheme="minorHAnsi"/>
          <w:sz w:val="22"/>
          <w:szCs w:val="22"/>
        </w:rPr>
        <w:t xml:space="preserve"> compared with </w:t>
      </w:r>
      <w:r w:rsidR="00912360">
        <w:rPr>
          <w:rFonts w:asciiTheme="minorHAnsi" w:hAnsiTheme="minorHAnsi"/>
          <w:sz w:val="22"/>
          <w:szCs w:val="22"/>
        </w:rPr>
        <w:t>94.7</w:t>
      </w:r>
      <w:r w:rsidRPr="00E92EA3">
        <w:rPr>
          <w:rFonts w:asciiTheme="minorHAnsi" w:hAnsiTheme="minorHAnsi"/>
          <w:sz w:val="22"/>
          <w:szCs w:val="22"/>
        </w:rPr>
        <w:t>%</w:t>
      </w:r>
      <w:r w:rsidRPr="00023EF0">
        <w:rPr>
          <w:rFonts w:asciiTheme="minorHAnsi" w:hAnsiTheme="minorHAnsi"/>
          <w:sz w:val="22"/>
          <w:szCs w:val="22"/>
        </w:rPr>
        <w:t xml:space="preserve"> of those with</w:t>
      </w:r>
      <w:r w:rsidR="00AB1E82">
        <w:rPr>
          <w:rFonts w:asciiTheme="minorHAnsi" w:hAnsiTheme="minorHAnsi"/>
          <w:sz w:val="22"/>
          <w:szCs w:val="22"/>
        </w:rPr>
        <w:t xml:space="preserve"> no known</w:t>
      </w:r>
      <w:r w:rsidRPr="00023EF0">
        <w:rPr>
          <w:rFonts w:asciiTheme="minorHAnsi" w:hAnsiTheme="minorHAnsi"/>
          <w:sz w:val="22"/>
          <w:szCs w:val="22"/>
        </w:rPr>
        <w:t xml:space="preserve"> disability. </w:t>
      </w:r>
    </w:p>
    <w:p w14:paraId="5BD5CF5E" w14:textId="77777777" w:rsidR="00B00F49" w:rsidRPr="00967E3D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4813545" w14:textId="392F10E4" w:rsidR="00B00F49" w:rsidRPr="00967E3D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7E3D">
        <w:rPr>
          <w:rFonts w:asciiTheme="minorHAnsi" w:hAnsiTheme="minorHAnsi"/>
          <w:sz w:val="22"/>
          <w:szCs w:val="22"/>
        </w:rPr>
        <w:t xml:space="preserve">Overall, males were more satisfied than </w:t>
      </w:r>
      <w:r>
        <w:rPr>
          <w:rFonts w:asciiTheme="minorHAnsi" w:hAnsiTheme="minorHAnsi"/>
          <w:sz w:val="22"/>
          <w:szCs w:val="22"/>
        </w:rPr>
        <w:t>fe</w:t>
      </w:r>
      <w:r w:rsidRPr="00967E3D">
        <w:rPr>
          <w:rFonts w:asciiTheme="minorHAnsi" w:hAnsiTheme="minorHAnsi"/>
          <w:sz w:val="22"/>
          <w:szCs w:val="22"/>
        </w:rPr>
        <w:t>males, with 9</w:t>
      </w:r>
      <w:r w:rsidR="00455869">
        <w:rPr>
          <w:rFonts w:asciiTheme="minorHAnsi" w:hAnsiTheme="minorHAnsi"/>
          <w:sz w:val="22"/>
          <w:szCs w:val="22"/>
        </w:rPr>
        <w:t>3.2</w:t>
      </w:r>
      <w:r w:rsidRPr="00967E3D">
        <w:rPr>
          <w:rFonts w:asciiTheme="minorHAnsi" w:hAnsiTheme="minorHAnsi"/>
          <w:sz w:val="22"/>
          <w:szCs w:val="22"/>
        </w:rPr>
        <w:t xml:space="preserve">% stating overall satisfaction compared with </w:t>
      </w:r>
      <w:r w:rsidR="007167B6">
        <w:rPr>
          <w:rFonts w:asciiTheme="minorHAnsi" w:hAnsiTheme="minorHAnsi"/>
          <w:sz w:val="22"/>
          <w:szCs w:val="22"/>
        </w:rPr>
        <w:t>92.5</w:t>
      </w:r>
      <w:r w:rsidRPr="00967E3D">
        <w:rPr>
          <w:rFonts w:asciiTheme="minorHAnsi" w:hAnsiTheme="minorHAnsi"/>
          <w:sz w:val="22"/>
          <w:szCs w:val="22"/>
        </w:rPr>
        <w:t xml:space="preserve">% of </w:t>
      </w:r>
      <w:r>
        <w:rPr>
          <w:rFonts w:asciiTheme="minorHAnsi" w:hAnsiTheme="minorHAnsi"/>
          <w:sz w:val="22"/>
          <w:szCs w:val="22"/>
        </w:rPr>
        <w:t>fe</w:t>
      </w:r>
      <w:r w:rsidRPr="00967E3D">
        <w:rPr>
          <w:rFonts w:asciiTheme="minorHAnsi" w:hAnsiTheme="minorHAnsi"/>
          <w:sz w:val="22"/>
          <w:szCs w:val="22"/>
        </w:rPr>
        <w:t>males</w:t>
      </w:r>
      <w:r w:rsidR="007167B6">
        <w:rPr>
          <w:rFonts w:asciiTheme="minorHAnsi" w:hAnsiTheme="minorHAnsi"/>
          <w:sz w:val="22"/>
          <w:szCs w:val="22"/>
        </w:rPr>
        <w:t xml:space="preserve"> or other</w:t>
      </w:r>
      <w:r w:rsidRPr="00967E3D">
        <w:rPr>
          <w:rFonts w:asciiTheme="minorHAnsi" w:hAnsiTheme="minorHAnsi"/>
          <w:sz w:val="22"/>
          <w:szCs w:val="22"/>
        </w:rPr>
        <w:t>.</w:t>
      </w:r>
    </w:p>
    <w:p w14:paraId="5BE57606" w14:textId="77777777" w:rsidR="00B00F49" w:rsidRPr="00E04521" w:rsidRDefault="00B00F49" w:rsidP="00B00F49">
      <w:pPr>
        <w:spacing w:line="276" w:lineRule="auto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A42F048" w14:textId="3B1F252D" w:rsidR="00B00F49" w:rsidRPr="00333BE4" w:rsidRDefault="000F6433" w:rsidP="00B00F4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93.0% of </w:t>
      </w:r>
      <w:r w:rsidR="00B00F49">
        <w:rPr>
          <w:rFonts w:asciiTheme="minorHAnsi" w:hAnsiTheme="minorHAnsi"/>
          <w:sz w:val="22"/>
          <w:szCs w:val="22"/>
        </w:rPr>
        <w:t xml:space="preserve">BAME students </w:t>
      </w:r>
      <w:r>
        <w:rPr>
          <w:rFonts w:asciiTheme="minorHAnsi" w:hAnsiTheme="minorHAnsi"/>
          <w:sz w:val="22"/>
          <w:szCs w:val="22"/>
        </w:rPr>
        <w:t xml:space="preserve">expressed satisfaction compared to </w:t>
      </w:r>
      <w:r w:rsidR="002D745F">
        <w:rPr>
          <w:rFonts w:asciiTheme="minorHAnsi" w:hAnsiTheme="minorHAnsi"/>
          <w:sz w:val="22"/>
          <w:szCs w:val="22"/>
        </w:rPr>
        <w:t xml:space="preserve">92.5% of white students. </w:t>
      </w:r>
    </w:p>
    <w:p w14:paraId="5508EA66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7D1C159D" w14:textId="77777777" w:rsidR="00912360" w:rsidRDefault="00912360" w:rsidP="00B00F49">
      <w:pPr>
        <w:rPr>
          <w:rFonts w:asciiTheme="minorHAnsi" w:hAnsiTheme="minorHAnsi"/>
          <w:b/>
          <w:sz w:val="22"/>
          <w:szCs w:val="22"/>
        </w:rPr>
      </w:pPr>
    </w:p>
    <w:p w14:paraId="0152079C" w14:textId="77777777" w:rsidR="00912360" w:rsidRDefault="00912360" w:rsidP="00B00F49">
      <w:pPr>
        <w:rPr>
          <w:rFonts w:asciiTheme="minorHAnsi" w:hAnsiTheme="minorHAnsi"/>
          <w:b/>
          <w:sz w:val="22"/>
          <w:szCs w:val="22"/>
        </w:rPr>
      </w:pPr>
    </w:p>
    <w:p w14:paraId="21E97B4D" w14:textId="77777777" w:rsidR="00912360" w:rsidRDefault="00912360" w:rsidP="00B00F49">
      <w:pPr>
        <w:rPr>
          <w:rFonts w:asciiTheme="minorHAnsi" w:hAnsiTheme="minorHAnsi"/>
          <w:b/>
          <w:sz w:val="22"/>
          <w:szCs w:val="22"/>
        </w:rPr>
      </w:pPr>
    </w:p>
    <w:p w14:paraId="095A4406" w14:textId="77777777" w:rsidR="007167B6" w:rsidRDefault="007167B6" w:rsidP="00B00F49">
      <w:pPr>
        <w:rPr>
          <w:rFonts w:asciiTheme="minorHAnsi" w:hAnsiTheme="minorHAnsi"/>
          <w:b/>
          <w:sz w:val="22"/>
          <w:szCs w:val="22"/>
        </w:rPr>
      </w:pPr>
    </w:p>
    <w:p w14:paraId="2AC084A3" w14:textId="77777777" w:rsidR="007167B6" w:rsidRDefault="007167B6" w:rsidP="00B00F49">
      <w:pPr>
        <w:rPr>
          <w:rFonts w:asciiTheme="minorHAnsi" w:hAnsiTheme="minorHAnsi"/>
          <w:b/>
          <w:sz w:val="22"/>
          <w:szCs w:val="22"/>
        </w:rPr>
      </w:pPr>
    </w:p>
    <w:p w14:paraId="521528A4" w14:textId="66F04629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Figure 3.</w:t>
      </w:r>
      <w:r w:rsidR="008F1141">
        <w:rPr>
          <w:rFonts w:asciiTheme="minorHAnsi" w:hAnsiTheme="minorHAnsi"/>
          <w:b/>
          <w:sz w:val="22"/>
          <w:szCs w:val="22"/>
        </w:rPr>
        <w:t>5</w:t>
      </w:r>
      <w:r w:rsidRPr="00333BE4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NSS Outcomes for overall satisfaction 2020</w:t>
      </w:r>
    </w:p>
    <w:p w14:paraId="0C734887" w14:textId="661385D7" w:rsidR="008F1141" w:rsidRDefault="008F1141" w:rsidP="00B00F49">
      <w:pPr>
        <w:rPr>
          <w:rFonts w:asciiTheme="minorHAnsi" w:hAnsiTheme="minorHAnsi"/>
          <w:b/>
          <w:sz w:val="22"/>
          <w:szCs w:val="22"/>
        </w:rPr>
      </w:pPr>
    </w:p>
    <w:p w14:paraId="16026558" w14:textId="267CA436" w:rsidR="008F1141" w:rsidRDefault="008F1141" w:rsidP="00B00F49">
      <w:pPr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6B46338" wp14:editId="214F0648">
            <wp:extent cx="6565900" cy="4486275"/>
            <wp:effectExtent l="0" t="0" r="6350" b="9525"/>
            <wp:docPr id="35" name="Chart 35">
              <a:extLst xmlns:a="http://schemas.openxmlformats.org/drawingml/2006/main">
                <a:ext uri="{FF2B5EF4-FFF2-40B4-BE49-F238E27FC236}">
                  <a16:creationId xmlns:a16="http://schemas.microsoft.com/office/drawing/2014/main" id="{605541CC-0A22-E368-C186-7A4D141670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10C4F066" w14:textId="77777777" w:rsidR="00B00F49" w:rsidRDefault="00B00F49" w:rsidP="00B00F49">
      <w:pPr>
        <w:rPr>
          <w:rFonts w:asciiTheme="minorHAnsi" w:hAnsiTheme="minorHAnsi"/>
          <w:b/>
          <w:sz w:val="22"/>
          <w:szCs w:val="22"/>
        </w:rPr>
      </w:pPr>
    </w:p>
    <w:p w14:paraId="7C63CC7E" w14:textId="6DE9642E" w:rsidR="00B00F49" w:rsidRPr="00CA29F9" w:rsidRDefault="008A350B" w:rsidP="00AA6431">
      <w:pPr>
        <w:rPr>
          <w:rFonts w:asciiTheme="minorHAnsi" w:hAnsiTheme="minorHAnsi"/>
          <w:b/>
          <w:sz w:val="22"/>
          <w:szCs w:val="22"/>
        </w:rPr>
      </w:pPr>
      <w:commentRangeStart w:id="41"/>
      <w:commentRangeEnd w:id="41"/>
      <w:r>
        <w:rPr>
          <w:rStyle w:val="CommentReference"/>
        </w:rPr>
        <w:commentReference w:id="41"/>
      </w:r>
    </w:p>
    <w:sectPr w:rsidR="00B00F49" w:rsidRPr="00CA29F9" w:rsidSect="00DE3A78">
      <w:headerReference w:type="default" r:id="rId37"/>
      <w:footerReference w:type="default" r:id="rId38"/>
      <w:footerReference w:type="first" r:id="rId39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cott Fleming" w:date="2023-03-16T13:17:00Z" w:initials="SF">
    <w:p w14:paraId="2ED34D53" w14:textId="77777777" w:rsidR="000E26AB" w:rsidRDefault="000E26AB" w:rsidP="00AD545F">
      <w:pPr>
        <w:pStyle w:val="CommentText"/>
      </w:pPr>
      <w:r>
        <w:rPr>
          <w:rStyle w:val="CommentReference"/>
        </w:rPr>
        <w:annotationRef/>
      </w:r>
      <w:r>
        <w:t>We don’t monitor all protected characteristics, do we? Why is that?</w:t>
      </w:r>
    </w:p>
  </w:comment>
  <w:comment w:id="17" w:author="Scott Fleming" w:date="2023-03-16T13:20:00Z" w:initials="SF">
    <w:p w14:paraId="4385EF43" w14:textId="77777777" w:rsidR="000E26AB" w:rsidRDefault="000E26AB" w:rsidP="009548A6">
      <w:pPr>
        <w:pStyle w:val="CommentText"/>
      </w:pPr>
      <w:r>
        <w:rPr>
          <w:rStyle w:val="CommentReference"/>
        </w:rPr>
        <w:annotationRef/>
      </w:r>
      <w:r>
        <w:t>I don’t understand the column headings here. Should they be the same as the other columns?</w:t>
      </w:r>
    </w:p>
  </w:comment>
  <w:comment w:id="22" w:author="Scott Fleming" w:date="2023-03-16T13:21:00Z" w:initials="SF">
    <w:p w14:paraId="47D5F248" w14:textId="77777777" w:rsidR="000E26AB" w:rsidRDefault="000E26AB" w:rsidP="00EB0C23">
      <w:pPr>
        <w:pStyle w:val="CommentText"/>
      </w:pPr>
      <w:r>
        <w:rPr>
          <w:rStyle w:val="CommentReference"/>
        </w:rPr>
        <w:annotationRef/>
      </w:r>
      <w:r>
        <w:t>Are we making Cathedrals Group comparisons here too? If not, perhaps this should be explained in the intro.</w:t>
      </w:r>
    </w:p>
  </w:comment>
  <w:comment w:id="25" w:author="Scott Fleming" w:date="2023-03-16T13:22:00Z" w:initials="SF">
    <w:p w14:paraId="4182CE0D" w14:textId="77777777" w:rsidR="000E26AB" w:rsidRDefault="000E26AB" w:rsidP="00C23795">
      <w:pPr>
        <w:pStyle w:val="CommentText"/>
      </w:pPr>
      <w:r>
        <w:rPr>
          <w:rStyle w:val="CommentReference"/>
        </w:rPr>
        <w:annotationRef/>
      </w:r>
      <w:r>
        <w:t>Establish the abbreviation at the first time it's used.</w:t>
      </w:r>
    </w:p>
  </w:comment>
  <w:comment w:id="27" w:author="Scott Fleming" w:date="2023-03-16T13:23:00Z" w:initials="SF">
    <w:p w14:paraId="7CB0E3D6" w14:textId="77777777" w:rsidR="000E26AB" w:rsidRDefault="000E26AB" w:rsidP="00421A3A">
      <w:pPr>
        <w:pStyle w:val="CommentText"/>
      </w:pPr>
      <w:r>
        <w:rPr>
          <w:rStyle w:val="CommentReference"/>
        </w:rPr>
        <w:annotationRef/>
      </w:r>
      <w:r>
        <w:t>These four figures present the data very clearly and 'at a glance'.</w:t>
      </w:r>
    </w:p>
  </w:comment>
  <w:comment w:id="34" w:author="Scott Fleming" w:date="2023-03-16T13:25:00Z" w:initials="SF">
    <w:p w14:paraId="086C4362" w14:textId="77777777" w:rsidR="000E26AB" w:rsidRDefault="000E26AB" w:rsidP="00E23154">
      <w:pPr>
        <w:pStyle w:val="CommentText"/>
      </w:pPr>
      <w:r>
        <w:rPr>
          <w:rStyle w:val="CommentReference"/>
        </w:rPr>
        <w:annotationRef/>
      </w:r>
      <w:r>
        <w:t>This doesn't scan well - so does it mean that in 2019/20 95.0% of  BAME students progressed?</w:t>
      </w:r>
    </w:p>
  </w:comment>
  <w:comment w:id="41" w:author="Scott Fleming" w:date="2023-03-16T10:53:00Z" w:initials="SF">
    <w:p w14:paraId="1CD1E7B8" w14:textId="545898F0" w:rsidR="008A350B" w:rsidRDefault="008A350B" w:rsidP="00F66458">
      <w:pPr>
        <w:pStyle w:val="CommentText"/>
      </w:pPr>
      <w:r>
        <w:rPr>
          <w:rStyle w:val="CommentReference"/>
        </w:rPr>
        <w:annotationRef/>
      </w:r>
      <w:r>
        <w:t>Needs a comment somewhere about this report being available in Braille or other format if requested (as long as it’s true) ...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D34D53" w15:done="0"/>
  <w15:commentEx w15:paraId="4385EF43" w15:done="0"/>
  <w15:commentEx w15:paraId="47D5F248" w15:done="0"/>
  <w15:commentEx w15:paraId="4182CE0D" w15:done="0"/>
  <w15:commentEx w15:paraId="7CB0E3D6" w15:done="0"/>
  <w15:commentEx w15:paraId="086C4362" w15:done="0"/>
  <w15:commentEx w15:paraId="1CD1E7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9581" w16cex:dateUtc="2023-03-16T13:17:00Z"/>
  <w16cex:commentExtensible w16cex:durableId="27BD9600" w16cex:dateUtc="2023-03-16T13:20:00Z"/>
  <w16cex:commentExtensible w16cex:durableId="27BD9667" w16cex:dateUtc="2023-03-16T13:21:00Z"/>
  <w16cex:commentExtensible w16cex:durableId="27BD9692" w16cex:dateUtc="2023-03-16T13:22:00Z"/>
  <w16cex:commentExtensible w16cex:durableId="27BD96CE" w16cex:dateUtc="2023-03-16T13:23:00Z"/>
  <w16cex:commentExtensible w16cex:durableId="27BD9735" w16cex:dateUtc="2023-03-16T13:25:00Z"/>
  <w16cex:commentExtensible w16cex:durableId="27BD7396" w16cex:dateUtc="2023-03-16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D34D53" w16cid:durableId="27BD9581"/>
  <w16cid:commentId w16cid:paraId="4385EF43" w16cid:durableId="27BD9600"/>
  <w16cid:commentId w16cid:paraId="47D5F248" w16cid:durableId="27BD9667"/>
  <w16cid:commentId w16cid:paraId="4182CE0D" w16cid:durableId="27BD9692"/>
  <w16cid:commentId w16cid:paraId="7CB0E3D6" w16cid:durableId="27BD96CE"/>
  <w16cid:commentId w16cid:paraId="086C4362" w16cid:durableId="27BD9735"/>
  <w16cid:commentId w16cid:paraId="1CD1E7B8" w16cid:durableId="27BD73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E7AC" w14:textId="77777777" w:rsidR="00E9540F" w:rsidRDefault="00E9540F" w:rsidP="009E7BA1">
      <w:r>
        <w:separator/>
      </w:r>
    </w:p>
  </w:endnote>
  <w:endnote w:type="continuationSeparator" w:id="0">
    <w:p w14:paraId="5A23B995" w14:textId="77777777" w:rsidR="00E9540F" w:rsidRDefault="00E9540F" w:rsidP="009E7BA1">
      <w:r>
        <w:continuationSeparator/>
      </w:r>
    </w:p>
  </w:endnote>
  <w:endnote w:type="continuationNotice" w:id="1">
    <w:p w14:paraId="5C261751" w14:textId="77777777" w:rsidR="00E9540F" w:rsidRDefault="00E95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56584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2731E" w14:textId="41C3DD0A" w:rsidR="00CE6EEF" w:rsidRPr="00AA6431" w:rsidRDefault="00CE6EEF" w:rsidP="00151665">
        <w:pPr>
          <w:pStyle w:val="Footer"/>
          <w:jc w:val="center"/>
          <w:rPr>
            <w:rFonts w:asciiTheme="minorHAnsi" w:hAnsiTheme="minorHAnsi" w:cstheme="minorHAnsi"/>
            <w:noProof/>
          </w:rPr>
        </w:pPr>
        <w:r w:rsidRPr="00AA6431">
          <w:rPr>
            <w:rFonts w:asciiTheme="minorHAnsi" w:hAnsiTheme="minorHAnsi" w:cstheme="minorHAnsi"/>
          </w:rPr>
          <w:fldChar w:fldCharType="begin"/>
        </w:r>
        <w:r w:rsidRPr="00AA6431">
          <w:rPr>
            <w:rFonts w:asciiTheme="minorHAnsi" w:hAnsiTheme="minorHAnsi" w:cstheme="minorHAnsi"/>
          </w:rPr>
          <w:instrText xml:space="preserve"> PAGE   \* MERGEFORMAT </w:instrText>
        </w:r>
        <w:r w:rsidRPr="00AA6431">
          <w:rPr>
            <w:rFonts w:asciiTheme="minorHAnsi" w:hAnsiTheme="minorHAnsi" w:cstheme="minorHAnsi"/>
          </w:rPr>
          <w:fldChar w:fldCharType="separate"/>
        </w:r>
        <w:r w:rsidRPr="00AA6431">
          <w:rPr>
            <w:rFonts w:asciiTheme="minorHAnsi" w:hAnsiTheme="minorHAnsi" w:cstheme="minorHAnsi"/>
            <w:noProof/>
          </w:rPr>
          <w:t>6</w:t>
        </w:r>
        <w:r w:rsidRPr="00AA6431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F265901" w14:textId="77777777" w:rsidR="00CE6EEF" w:rsidRPr="00891E61" w:rsidRDefault="00CE6EEF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582B" w14:textId="2B51E92C" w:rsidR="00CE6EEF" w:rsidRDefault="00CE6EEF" w:rsidP="00151665">
    <w:pPr>
      <w:pStyle w:val="Footer"/>
    </w:pPr>
  </w:p>
  <w:p w14:paraId="6F0F5391" w14:textId="4453BC2F" w:rsidR="00CE6EEF" w:rsidRDefault="00CE6EEF" w:rsidP="008D0786">
    <w:pPr>
      <w:pStyle w:val="Footer"/>
      <w:tabs>
        <w:tab w:val="left" w:pos="284"/>
      </w:tabs>
      <w:rPr>
        <w:rFonts w:ascii="Arial" w:hAnsi="Arial"/>
        <w:sz w:val="20"/>
      </w:rPr>
    </w:pPr>
    <w:r>
      <w:rPr>
        <w:rFonts w:ascii="Arial" w:hAnsi="Arial"/>
        <w:sz w:val="20"/>
      </w:rPr>
      <w:t>Bishop Grosseteste University</w:t>
    </w:r>
  </w:p>
  <w:p w14:paraId="3A05DBBC" w14:textId="481A3219" w:rsidR="00CE6EEF" w:rsidRDefault="00CE6EEF" w:rsidP="008D0786">
    <w:pPr>
      <w:pStyle w:val="Footer"/>
    </w:pPr>
    <w:r>
      <w:rPr>
        <w:rFonts w:ascii="Arial" w:hAnsi="Arial"/>
        <w:sz w:val="20"/>
      </w:rPr>
      <w:t>All rights reserved, Reviewed 202</w:t>
    </w:r>
    <w:r w:rsidR="001622AA">
      <w:rPr>
        <w:rFonts w:ascii="Arial" w:hAnsi="Arial"/>
        <w:sz w:val="20"/>
      </w:rPr>
      <w:t>3</w:t>
    </w:r>
  </w:p>
  <w:p w14:paraId="06C3C156" w14:textId="429EC03E" w:rsidR="00CE6EEF" w:rsidRPr="002C2CF0" w:rsidRDefault="00CE6EEF">
    <w:pPr>
      <w:pStyle w:val="Footer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5391" w14:textId="77777777" w:rsidR="00E9540F" w:rsidRDefault="00E9540F" w:rsidP="009E7BA1">
      <w:r>
        <w:separator/>
      </w:r>
    </w:p>
  </w:footnote>
  <w:footnote w:type="continuationSeparator" w:id="0">
    <w:p w14:paraId="217A92EB" w14:textId="77777777" w:rsidR="00E9540F" w:rsidRDefault="00E9540F" w:rsidP="009E7BA1">
      <w:r>
        <w:continuationSeparator/>
      </w:r>
    </w:p>
  </w:footnote>
  <w:footnote w:type="continuationNotice" w:id="1">
    <w:p w14:paraId="4E0192E0" w14:textId="77777777" w:rsidR="00E9540F" w:rsidRDefault="00E9540F"/>
  </w:footnote>
  <w:footnote w:id="2">
    <w:p w14:paraId="58627958" w14:textId="77777777" w:rsidR="00B00F49" w:rsidRDefault="00B00F49" w:rsidP="00B00F49">
      <w:pPr>
        <w:pStyle w:val="FootnoteText"/>
      </w:pPr>
      <w:r>
        <w:rPr>
          <w:rStyle w:val="FootnoteReference"/>
        </w:rPr>
        <w:footnoteRef/>
      </w:r>
      <w:r>
        <w:t xml:space="preserve"> 20% of total HE enrolments on Education subject programmes were male (HESA student record 2015/16 </w:t>
      </w:r>
      <w:hyperlink r:id="rId1" w:history="1">
        <w:r w:rsidRPr="0000503A">
          <w:rPr>
            <w:rStyle w:val="Hyperlink"/>
          </w:rPr>
          <w:t>https://www.hesa.ac.uk/file/6436/download?token=Sy_P0qYn</w:t>
        </w:r>
      </w:hyperlink>
      <w:r>
        <w:t>)</w:t>
      </w:r>
    </w:p>
  </w:footnote>
  <w:footnote w:id="3">
    <w:p w14:paraId="54D618E2" w14:textId="77777777" w:rsidR="00B00F49" w:rsidRDefault="00B00F49" w:rsidP="00B00F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4697">
        <w:rPr>
          <w:rFonts w:ascii="Calibri" w:hAnsi="Calibri" w:cs="Calibri"/>
          <w:i/>
        </w:rPr>
        <w:t xml:space="preserve">2.4% of Lincolnshire population </w:t>
      </w:r>
      <w:r>
        <w:rPr>
          <w:rFonts w:ascii="Calibri" w:hAnsi="Calibri" w:cs="Calibri"/>
          <w:i/>
        </w:rPr>
        <w:t xml:space="preserve">is </w:t>
      </w:r>
      <w:r w:rsidRPr="005D4697">
        <w:rPr>
          <w:rFonts w:ascii="Calibri" w:hAnsi="Calibri" w:cs="Calibri"/>
          <w:i/>
        </w:rPr>
        <w:t>BME</w:t>
      </w:r>
      <w:r>
        <w:rPr>
          <w:rFonts w:ascii="Calibri" w:hAnsi="Calibri" w:cs="Calibri"/>
          <w:i/>
        </w:rPr>
        <w:t xml:space="preserve">. </w:t>
      </w:r>
      <w:r>
        <w:t xml:space="preserve"> 2011 Census  </w:t>
      </w:r>
      <w:r w:rsidRPr="00C32E2E">
        <w:t>http://www.research-lincs.org.uk/2011-Census.aspx</w:t>
      </w:r>
    </w:p>
  </w:footnote>
  <w:footnote w:id="4">
    <w:p w14:paraId="34856FDE" w14:textId="77777777" w:rsidR="00B00F49" w:rsidRDefault="00B00F49" w:rsidP="00B00F49">
      <w:pPr>
        <w:pStyle w:val="FootnoteText"/>
      </w:pPr>
      <w:r>
        <w:rPr>
          <w:rStyle w:val="FootnoteReference"/>
        </w:rPr>
        <w:footnoteRef/>
      </w:r>
      <w:r>
        <w:t xml:space="preserve"> 2011 Census  </w:t>
      </w:r>
      <w:r w:rsidRPr="00C32E2E">
        <w:t>http://www.research-lincs.org.uk/2011-Census.aspx</w:t>
      </w:r>
    </w:p>
    <w:p w14:paraId="7E216259" w14:textId="77777777" w:rsidR="00B00F49" w:rsidRDefault="00B00F49" w:rsidP="00B00F4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CB3F" w14:textId="34DB87B6" w:rsidR="00652318" w:rsidRDefault="00652318">
    <w:pPr>
      <w:pStyle w:val="Header"/>
    </w:pPr>
  </w:p>
  <w:p w14:paraId="25C09221" w14:textId="77777777" w:rsidR="00652318" w:rsidRDefault="00652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3"/>
    <w:multiLevelType w:val="hybridMultilevel"/>
    <w:tmpl w:val="F118BEC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6DAB"/>
    <w:multiLevelType w:val="hybridMultilevel"/>
    <w:tmpl w:val="FC005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5234"/>
    <w:multiLevelType w:val="hybridMultilevel"/>
    <w:tmpl w:val="9292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10A7"/>
    <w:multiLevelType w:val="hybridMultilevel"/>
    <w:tmpl w:val="F8EE8E1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C0813EE"/>
    <w:multiLevelType w:val="hybridMultilevel"/>
    <w:tmpl w:val="A606C1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E8B3A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D35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04033A"/>
    <w:multiLevelType w:val="hybridMultilevel"/>
    <w:tmpl w:val="E49CDAC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F307DC"/>
    <w:multiLevelType w:val="hybridMultilevel"/>
    <w:tmpl w:val="E474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5206"/>
    <w:multiLevelType w:val="hybridMultilevel"/>
    <w:tmpl w:val="DC6EF1D2"/>
    <w:lvl w:ilvl="0" w:tplc="7E96D7AE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35062"/>
    <w:multiLevelType w:val="hybridMultilevel"/>
    <w:tmpl w:val="0D42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29FD"/>
    <w:multiLevelType w:val="hybridMultilevel"/>
    <w:tmpl w:val="00841426"/>
    <w:lvl w:ilvl="0" w:tplc="54A80D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1797E2D"/>
    <w:multiLevelType w:val="hybridMultilevel"/>
    <w:tmpl w:val="E2E6287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A1B1C"/>
    <w:multiLevelType w:val="hybridMultilevel"/>
    <w:tmpl w:val="5CE2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D217A"/>
    <w:multiLevelType w:val="hybridMultilevel"/>
    <w:tmpl w:val="FE3A86BE"/>
    <w:lvl w:ilvl="0" w:tplc="54A80D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A994CD4"/>
    <w:multiLevelType w:val="hybridMultilevel"/>
    <w:tmpl w:val="2FC28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5050F"/>
    <w:multiLevelType w:val="hybridMultilevel"/>
    <w:tmpl w:val="B3C4F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498822">
    <w:abstractNumId w:val="12"/>
  </w:num>
  <w:num w:numId="2" w16cid:durableId="919406824">
    <w:abstractNumId w:val="8"/>
  </w:num>
  <w:num w:numId="3" w16cid:durableId="25257790">
    <w:abstractNumId w:val="15"/>
  </w:num>
  <w:num w:numId="4" w16cid:durableId="1009440">
    <w:abstractNumId w:val="0"/>
  </w:num>
  <w:num w:numId="5" w16cid:durableId="1796748703">
    <w:abstractNumId w:val="6"/>
  </w:num>
  <w:num w:numId="6" w16cid:durableId="2106882284">
    <w:abstractNumId w:val="4"/>
  </w:num>
  <w:num w:numId="7" w16cid:durableId="1486699481">
    <w:abstractNumId w:val="10"/>
  </w:num>
  <w:num w:numId="8" w16cid:durableId="1696497028">
    <w:abstractNumId w:val="13"/>
  </w:num>
  <w:num w:numId="9" w16cid:durableId="2011327014">
    <w:abstractNumId w:val="9"/>
  </w:num>
  <w:num w:numId="10" w16cid:durableId="592209492">
    <w:abstractNumId w:val="7"/>
  </w:num>
  <w:num w:numId="11" w16cid:durableId="1185822510">
    <w:abstractNumId w:val="5"/>
  </w:num>
  <w:num w:numId="12" w16cid:durableId="1749036045">
    <w:abstractNumId w:val="3"/>
  </w:num>
  <w:num w:numId="13" w16cid:durableId="436758018">
    <w:abstractNumId w:val="14"/>
  </w:num>
  <w:num w:numId="14" w16cid:durableId="1616404367">
    <w:abstractNumId w:val="2"/>
  </w:num>
  <w:num w:numId="15" w16cid:durableId="1236236980">
    <w:abstractNumId w:val="1"/>
  </w:num>
  <w:num w:numId="16" w16cid:durableId="76830982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ott Fleming">
    <w15:presenceInfo w15:providerId="AD" w15:userId="S::scott.fleming@bishopg.ac.uk::e88b20c7-cb5b-4486-a2dd-a2e318bede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B0F"/>
    <w:rsid w:val="00001ECF"/>
    <w:rsid w:val="00002AFB"/>
    <w:rsid w:val="00004228"/>
    <w:rsid w:val="00004A4E"/>
    <w:rsid w:val="000065E7"/>
    <w:rsid w:val="0000666F"/>
    <w:rsid w:val="00006A84"/>
    <w:rsid w:val="00007CD8"/>
    <w:rsid w:val="00011121"/>
    <w:rsid w:val="000116B7"/>
    <w:rsid w:val="00013E17"/>
    <w:rsid w:val="000143B0"/>
    <w:rsid w:val="00016CB8"/>
    <w:rsid w:val="0001722D"/>
    <w:rsid w:val="0001773D"/>
    <w:rsid w:val="00017E4E"/>
    <w:rsid w:val="00022B0B"/>
    <w:rsid w:val="0002626A"/>
    <w:rsid w:val="00030C7E"/>
    <w:rsid w:val="00033E7D"/>
    <w:rsid w:val="00040151"/>
    <w:rsid w:val="00042D4D"/>
    <w:rsid w:val="0004473C"/>
    <w:rsid w:val="00044978"/>
    <w:rsid w:val="00045438"/>
    <w:rsid w:val="0005135C"/>
    <w:rsid w:val="00052159"/>
    <w:rsid w:val="0005585D"/>
    <w:rsid w:val="000624E1"/>
    <w:rsid w:val="0006357E"/>
    <w:rsid w:val="00063A72"/>
    <w:rsid w:val="00065E93"/>
    <w:rsid w:val="000724FA"/>
    <w:rsid w:val="000810FF"/>
    <w:rsid w:val="0008479E"/>
    <w:rsid w:val="00086710"/>
    <w:rsid w:val="00086D98"/>
    <w:rsid w:val="0008770A"/>
    <w:rsid w:val="00091F2B"/>
    <w:rsid w:val="00092F6B"/>
    <w:rsid w:val="00093015"/>
    <w:rsid w:val="00094F82"/>
    <w:rsid w:val="0009511F"/>
    <w:rsid w:val="000955C8"/>
    <w:rsid w:val="00097CA1"/>
    <w:rsid w:val="000A0305"/>
    <w:rsid w:val="000A2C59"/>
    <w:rsid w:val="000A6E24"/>
    <w:rsid w:val="000B5139"/>
    <w:rsid w:val="000B7511"/>
    <w:rsid w:val="000C1077"/>
    <w:rsid w:val="000C178A"/>
    <w:rsid w:val="000C3593"/>
    <w:rsid w:val="000C3859"/>
    <w:rsid w:val="000C625D"/>
    <w:rsid w:val="000C6BF2"/>
    <w:rsid w:val="000C7C10"/>
    <w:rsid w:val="000D0712"/>
    <w:rsid w:val="000D2C2B"/>
    <w:rsid w:val="000D36F5"/>
    <w:rsid w:val="000D54F8"/>
    <w:rsid w:val="000D63D4"/>
    <w:rsid w:val="000D6B81"/>
    <w:rsid w:val="000D74EA"/>
    <w:rsid w:val="000E24DC"/>
    <w:rsid w:val="000E26AB"/>
    <w:rsid w:val="000E3D4A"/>
    <w:rsid w:val="000E48DE"/>
    <w:rsid w:val="000E5205"/>
    <w:rsid w:val="000E609B"/>
    <w:rsid w:val="000E70E0"/>
    <w:rsid w:val="000E7BCF"/>
    <w:rsid w:val="000F1279"/>
    <w:rsid w:val="000F24B2"/>
    <w:rsid w:val="000F2918"/>
    <w:rsid w:val="000F38DC"/>
    <w:rsid w:val="000F3C2F"/>
    <w:rsid w:val="000F6433"/>
    <w:rsid w:val="000F69B7"/>
    <w:rsid w:val="000F7DD2"/>
    <w:rsid w:val="001006B9"/>
    <w:rsid w:val="00100808"/>
    <w:rsid w:val="00100EF1"/>
    <w:rsid w:val="00101EE2"/>
    <w:rsid w:val="001054D2"/>
    <w:rsid w:val="00105551"/>
    <w:rsid w:val="001136FB"/>
    <w:rsid w:val="001145B0"/>
    <w:rsid w:val="001179BC"/>
    <w:rsid w:val="00123457"/>
    <w:rsid w:val="00123AD7"/>
    <w:rsid w:val="001242AF"/>
    <w:rsid w:val="001256AB"/>
    <w:rsid w:val="001259C0"/>
    <w:rsid w:val="00125F36"/>
    <w:rsid w:val="00130364"/>
    <w:rsid w:val="00130B86"/>
    <w:rsid w:val="00130FC3"/>
    <w:rsid w:val="00132CDC"/>
    <w:rsid w:val="00133738"/>
    <w:rsid w:val="0013493D"/>
    <w:rsid w:val="001402CE"/>
    <w:rsid w:val="00140A57"/>
    <w:rsid w:val="001410DF"/>
    <w:rsid w:val="00143AB9"/>
    <w:rsid w:val="0014634A"/>
    <w:rsid w:val="001471DF"/>
    <w:rsid w:val="0015057F"/>
    <w:rsid w:val="00150EE2"/>
    <w:rsid w:val="00151665"/>
    <w:rsid w:val="00155A08"/>
    <w:rsid w:val="00156BDA"/>
    <w:rsid w:val="00160D32"/>
    <w:rsid w:val="00161D5A"/>
    <w:rsid w:val="001622AA"/>
    <w:rsid w:val="00162DCF"/>
    <w:rsid w:val="00164806"/>
    <w:rsid w:val="00164EAC"/>
    <w:rsid w:val="00164FEA"/>
    <w:rsid w:val="00165A68"/>
    <w:rsid w:val="0017158A"/>
    <w:rsid w:val="00171CD7"/>
    <w:rsid w:val="00173E72"/>
    <w:rsid w:val="001766F0"/>
    <w:rsid w:val="00180387"/>
    <w:rsid w:val="00180F8F"/>
    <w:rsid w:val="00183641"/>
    <w:rsid w:val="001863A7"/>
    <w:rsid w:val="00187C3F"/>
    <w:rsid w:val="001917EB"/>
    <w:rsid w:val="00192608"/>
    <w:rsid w:val="00194EA6"/>
    <w:rsid w:val="00195B7D"/>
    <w:rsid w:val="001A1AB3"/>
    <w:rsid w:val="001A2B9C"/>
    <w:rsid w:val="001A65A8"/>
    <w:rsid w:val="001A68ED"/>
    <w:rsid w:val="001C059D"/>
    <w:rsid w:val="001C1809"/>
    <w:rsid w:val="001C2A85"/>
    <w:rsid w:val="001C6F80"/>
    <w:rsid w:val="001D6FA3"/>
    <w:rsid w:val="001D7640"/>
    <w:rsid w:val="001E0629"/>
    <w:rsid w:val="001E1E57"/>
    <w:rsid w:val="001E7FF2"/>
    <w:rsid w:val="001F0526"/>
    <w:rsid w:val="001F159A"/>
    <w:rsid w:val="001F2025"/>
    <w:rsid w:val="001F516D"/>
    <w:rsid w:val="002002C4"/>
    <w:rsid w:val="002052AF"/>
    <w:rsid w:val="002074F8"/>
    <w:rsid w:val="00211466"/>
    <w:rsid w:val="0021712A"/>
    <w:rsid w:val="0022157D"/>
    <w:rsid w:val="00223CDA"/>
    <w:rsid w:val="002258FA"/>
    <w:rsid w:val="0022631E"/>
    <w:rsid w:val="00227FCA"/>
    <w:rsid w:val="00235386"/>
    <w:rsid w:val="00237C30"/>
    <w:rsid w:val="00240A8F"/>
    <w:rsid w:val="00242299"/>
    <w:rsid w:val="00242434"/>
    <w:rsid w:val="00247E19"/>
    <w:rsid w:val="00253CBC"/>
    <w:rsid w:val="00256CD9"/>
    <w:rsid w:val="0026036E"/>
    <w:rsid w:val="002604AC"/>
    <w:rsid w:val="00261B04"/>
    <w:rsid w:val="002634B7"/>
    <w:rsid w:val="002636B6"/>
    <w:rsid w:val="00263A7C"/>
    <w:rsid w:val="00264AAB"/>
    <w:rsid w:val="002718D3"/>
    <w:rsid w:val="002734AA"/>
    <w:rsid w:val="002735D0"/>
    <w:rsid w:val="00280117"/>
    <w:rsid w:val="00280955"/>
    <w:rsid w:val="00281471"/>
    <w:rsid w:val="002821DA"/>
    <w:rsid w:val="002822EA"/>
    <w:rsid w:val="00283C64"/>
    <w:rsid w:val="00284033"/>
    <w:rsid w:val="00284C79"/>
    <w:rsid w:val="00285A4D"/>
    <w:rsid w:val="0029129F"/>
    <w:rsid w:val="0029313A"/>
    <w:rsid w:val="002931E5"/>
    <w:rsid w:val="002944B7"/>
    <w:rsid w:val="00295F9F"/>
    <w:rsid w:val="002968BF"/>
    <w:rsid w:val="002A1D24"/>
    <w:rsid w:val="002A37A0"/>
    <w:rsid w:val="002A70B6"/>
    <w:rsid w:val="002A78C7"/>
    <w:rsid w:val="002B127D"/>
    <w:rsid w:val="002B1F64"/>
    <w:rsid w:val="002B46C1"/>
    <w:rsid w:val="002B4D67"/>
    <w:rsid w:val="002B641D"/>
    <w:rsid w:val="002B7DD1"/>
    <w:rsid w:val="002C1862"/>
    <w:rsid w:val="002C2CF0"/>
    <w:rsid w:val="002D0F33"/>
    <w:rsid w:val="002D0FED"/>
    <w:rsid w:val="002D3646"/>
    <w:rsid w:val="002D5768"/>
    <w:rsid w:val="002D58FC"/>
    <w:rsid w:val="002D745F"/>
    <w:rsid w:val="002D75FF"/>
    <w:rsid w:val="002E0DF9"/>
    <w:rsid w:val="002E1ED0"/>
    <w:rsid w:val="002E3457"/>
    <w:rsid w:val="002E5E5E"/>
    <w:rsid w:val="002E68FC"/>
    <w:rsid w:val="002E707E"/>
    <w:rsid w:val="002F1A8A"/>
    <w:rsid w:val="002F2B09"/>
    <w:rsid w:val="003008ED"/>
    <w:rsid w:val="00300C91"/>
    <w:rsid w:val="00302073"/>
    <w:rsid w:val="00303082"/>
    <w:rsid w:val="00303438"/>
    <w:rsid w:val="00304E63"/>
    <w:rsid w:val="00311838"/>
    <w:rsid w:val="0031411B"/>
    <w:rsid w:val="00316CD3"/>
    <w:rsid w:val="00317DAD"/>
    <w:rsid w:val="00321408"/>
    <w:rsid w:val="00322A83"/>
    <w:rsid w:val="00325FB2"/>
    <w:rsid w:val="00330846"/>
    <w:rsid w:val="00331D6D"/>
    <w:rsid w:val="003329BE"/>
    <w:rsid w:val="00333490"/>
    <w:rsid w:val="00333BE4"/>
    <w:rsid w:val="00333FF0"/>
    <w:rsid w:val="00336C7E"/>
    <w:rsid w:val="0033728C"/>
    <w:rsid w:val="00342E61"/>
    <w:rsid w:val="00344948"/>
    <w:rsid w:val="00344BEA"/>
    <w:rsid w:val="003458F8"/>
    <w:rsid w:val="0034636E"/>
    <w:rsid w:val="00355DEB"/>
    <w:rsid w:val="00355F63"/>
    <w:rsid w:val="003573A1"/>
    <w:rsid w:val="00360795"/>
    <w:rsid w:val="00360D7F"/>
    <w:rsid w:val="00362218"/>
    <w:rsid w:val="00362F49"/>
    <w:rsid w:val="00363618"/>
    <w:rsid w:val="0037201C"/>
    <w:rsid w:val="00373E69"/>
    <w:rsid w:val="003744C4"/>
    <w:rsid w:val="003755B6"/>
    <w:rsid w:val="003756DD"/>
    <w:rsid w:val="00376BCC"/>
    <w:rsid w:val="0038263D"/>
    <w:rsid w:val="00383DDC"/>
    <w:rsid w:val="003841A7"/>
    <w:rsid w:val="00384496"/>
    <w:rsid w:val="003847B7"/>
    <w:rsid w:val="00385A44"/>
    <w:rsid w:val="00391729"/>
    <w:rsid w:val="00391D43"/>
    <w:rsid w:val="003925D1"/>
    <w:rsid w:val="003926C6"/>
    <w:rsid w:val="00394FF9"/>
    <w:rsid w:val="00395697"/>
    <w:rsid w:val="0039689D"/>
    <w:rsid w:val="00397A1B"/>
    <w:rsid w:val="003A0169"/>
    <w:rsid w:val="003A4BC3"/>
    <w:rsid w:val="003A4FDE"/>
    <w:rsid w:val="003A5568"/>
    <w:rsid w:val="003A6B0F"/>
    <w:rsid w:val="003B1AD2"/>
    <w:rsid w:val="003B1B8A"/>
    <w:rsid w:val="003B2420"/>
    <w:rsid w:val="003B28A2"/>
    <w:rsid w:val="003B3932"/>
    <w:rsid w:val="003B4678"/>
    <w:rsid w:val="003B5F74"/>
    <w:rsid w:val="003B7664"/>
    <w:rsid w:val="003B7E9D"/>
    <w:rsid w:val="003C0114"/>
    <w:rsid w:val="003C1B3C"/>
    <w:rsid w:val="003C1CCF"/>
    <w:rsid w:val="003C1F5A"/>
    <w:rsid w:val="003C69D1"/>
    <w:rsid w:val="003C6B5D"/>
    <w:rsid w:val="003D2812"/>
    <w:rsid w:val="003D42CF"/>
    <w:rsid w:val="003D491B"/>
    <w:rsid w:val="003D596D"/>
    <w:rsid w:val="003E0850"/>
    <w:rsid w:val="003E29CC"/>
    <w:rsid w:val="003E474B"/>
    <w:rsid w:val="003E77A6"/>
    <w:rsid w:val="003E7CCF"/>
    <w:rsid w:val="003F05F4"/>
    <w:rsid w:val="003F1DE4"/>
    <w:rsid w:val="003F26FC"/>
    <w:rsid w:val="003F2F26"/>
    <w:rsid w:val="003F3978"/>
    <w:rsid w:val="004035CD"/>
    <w:rsid w:val="0040389A"/>
    <w:rsid w:val="00407505"/>
    <w:rsid w:val="00407B11"/>
    <w:rsid w:val="00410DCF"/>
    <w:rsid w:val="0041713F"/>
    <w:rsid w:val="00417FAD"/>
    <w:rsid w:val="00420A26"/>
    <w:rsid w:val="00421B19"/>
    <w:rsid w:val="004234EB"/>
    <w:rsid w:val="00425BEC"/>
    <w:rsid w:val="00425E44"/>
    <w:rsid w:val="00425F4D"/>
    <w:rsid w:val="00430FD1"/>
    <w:rsid w:val="0043739D"/>
    <w:rsid w:val="00441BC9"/>
    <w:rsid w:val="0044239F"/>
    <w:rsid w:val="004427A1"/>
    <w:rsid w:val="00450C0E"/>
    <w:rsid w:val="00452B50"/>
    <w:rsid w:val="00453857"/>
    <w:rsid w:val="00454D35"/>
    <w:rsid w:val="00455869"/>
    <w:rsid w:val="00456407"/>
    <w:rsid w:val="00463719"/>
    <w:rsid w:val="004639D7"/>
    <w:rsid w:val="00464D3C"/>
    <w:rsid w:val="0046585B"/>
    <w:rsid w:val="00471950"/>
    <w:rsid w:val="00473246"/>
    <w:rsid w:val="00475D9A"/>
    <w:rsid w:val="00476DD3"/>
    <w:rsid w:val="00480C73"/>
    <w:rsid w:val="004816EB"/>
    <w:rsid w:val="00482C16"/>
    <w:rsid w:val="00484A68"/>
    <w:rsid w:val="00485215"/>
    <w:rsid w:val="00486F0B"/>
    <w:rsid w:val="004879B7"/>
    <w:rsid w:val="004921B7"/>
    <w:rsid w:val="004940EE"/>
    <w:rsid w:val="004A17DC"/>
    <w:rsid w:val="004A3D86"/>
    <w:rsid w:val="004A4F6F"/>
    <w:rsid w:val="004A6F3F"/>
    <w:rsid w:val="004B0199"/>
    <w:rsid w:val="004B766E"/>
    <w:rsid w:val="004C166E"/>
    <w:rsid w:val="004C1F64"/>
    <w:rsid w:val="004C3C9D"/>
    <w:rsid w:val="004C421B"/>
    <w:rsid w:val="004D40C6"/>
    <w:rsid w:val="004E42B9"/>
    <w:rsid w:val="004E4C3B"/>
    <w:rsid w:val="004E74C9"/>
    <w:rsid w:val="004E7F42"/>
    <w:rsid w:val="004F08EE"/>
    <w:rsid w:val="004F0B2D"/>
    <w:rsid w:val="004F3521"/>
    <w:rsid w:val="004F686C"/>
    <w:rsid w:val="004F6ADC"/>
    <w:rsid w:val="004F6D14"/>
    <w:rsid w:val="0050106D"/>
    <w:rsid w:val="005010AC"/>
    <w:rsid w:val="00501101"/>
    <w:rsid w:val="00502047"/>
    <w:rsid w:val="005023A8"/>
    <w:rsid w:val="00512A0B"/>
    <w:rsid w:val="00514A15"/>
    <w:rsid w:val="00516204"/>
    <w:rsid w:val="0051730B"/>
    <w:rsid w:val="00524DA3"/>
    <w:rsid w:val="0052511B"/>
    <w:rsid w:val="00526245"/>
    <w:rsid w:val="005269D1"/>
    <w:rsid w:val="00527CF3"/>
    <w:rsid w:val="005300D2"/>
    <w:rsid w:val="00530244"/>
    <w:rsid w:val="00532812"/>
    <w:rsid w:val="005336A9"/>
    <w:rsid w:val="00535A07"/>
    <w:rsid w:val="005368AF"/>
    <w:rsid w:val="00536DC5"/>
    <w:rsid w:val="00537D47"/>
    <w:rsid w:val="00543CC9"/>
    <w:rsid w:val="00544BBA"/>
    <w:rsid w:val="00550266"/>
    <w:rsid w:val="00550D41"/>
    <w:rsid w:val="00556D6F"/>
    <w:rsid w:val="00563270"/>
    <w:rsid w:val="00566774"/>
    <w:rsid w:val="00566841"/>
    <w:rsid w:val="00572876"/>
    <w:rsid w:val="00577175"/>
    <w:rsid w:val="005816B0"/>
    <w:rsid w:val="00581796"/>
    <w:rsid w:val="00583850"/>
    <w:rsid w:val="00583E9E"/>
    <w:rsid w:val="005862C4"/>
    <w:rsid w:val="00592076"/>
    <w:rsid w:val="00596018"/>
    <w:rsid w:val="005A2A47"/>
    <w:rsid w:val="005A321B"/>
    <w:rsid w:val="005A60B1"/>
    <w:rsid w:val="005B0AEF"/>
    <w:rsid w:val="005B173C"/>
    <w:rsid w:val="005B2728"/>
    <w:rsid w:val="005B42B1"/>
    <w:rsid w:val="005B46E7"/>
    <w:rsid w:val="005B4B5F"/>
    <w:rsid w:val="005B6C3E"/>
    <w:rsid w:val="005B769F"/>
    <w:rsid w:val="005C3DE3"/>
    <w:rsid w:val="005C5425"/>
    <w:rsid w:val="005C5E5C"/>
    <w:rsid w:val="005C7D2F"/>
    <w:rsid w:val="005D59DD"/>
    <w:rsid w:val="005D63A3"/>
    <w:rsid w:val="005D6908"/>
    <w:rsid w:val="005D726F"/>
    <w:rsid w:val="005D749E"/>
    <w:rsid w:val="005E23C5"/>
    <w:rsid w:val="005E4011"/>
    <w:rsid w:val="005E4B12"/>
    <w:rsid w:val="005F052E"/>
    <w:rsid w:val="005F194F"/>
    <w:rsid w:val="005F526E"/>
    <w:rsid w:val="00602343"/>
    <w:rsid w:val="006029AC"/>
    <w:rsid w:val="00606217"/>
    <w:rsid w:val="006068D5"/>
    <w:rsid w:val="006070B1"/>
    <w:rsid w:val="0060751E"/>
    <w:rsid w:val="006116F2"/>
    <w:rsid w:val="0061751A"/>
    <w:rsid w:val="00625098"/>
    <w:rsid w:val="00634177"/>
    <w:rsid w:val="00635509"/>
    <w:rsid w:val="0063609C"/>
    <w:rsid w:val="00636133"/>
    <w:rsid w:val="00637FD3"/>
    <w:rsid w:val="00640F36"/>
    <w:rsid w:val="00642648"/>
    <w:rsid w:val="00644A73"/>
    <w:rsid w:val="006451C5"/>
    <w:rsid w:val="00646668"/>
    <w:rsid w:val="00650502"/>
    <w:rsid w:val="006511B9"/>
    <w:rsid w:val="00652318"/>
    <w:rsid w:val="00652C3C"/>
    <w:rsid w:val="00653C2E"/>
    <w:rsid w:val="00657BD6"/>
    <w:rsid w:val="00660FF5"/>
    <w:rsid w:val="00663E56"/>
    <w:rsid w:val="00664B87"/>
    <w:rsid w:val="0066560D"/>
    <w:rsid w:val="006755E0"/>
    <w:rsid w:val="00675E4E"/>
    <w:rsid w:val="00681713"/>
    <w:rsid w:val="00684B7C"/>
    <w:rsid w:val="00685D72"/>
    <w:rsid w:val="00686F70"/>
    <w:rsid w:val="0069197D"/>
    <w:rsid w:val="00692189"/>
    <w:rsid w:val="00696455"/>
    <w:rsid w:val="006978C1"/>
    <w:rsid w:val="006A07A7"/>
    <w:rsid w:val="006B0298"/>
    <w:rsid w:val="006C3592"/>
    <w:rsid w:val="006C612F"/>
    <w:rsid w:val="006D02A3"/>
    <w:rsid w:val="006D2C82"/>
    <w:rsid w:val="006D2ED8"/>
    <w:rsid w:val="006D68E7"/>
    <w:rsid w:val="006E1132"/>
    <w:rsid w:val="006E6894"/>
    <w:rsid w:val="006F0E47"/>
    <w:rsid w:val="006F45EA"/>
    <w:rsid w:val="006F5AB4"/>
    <w:rsid w:val="007001AD"/>
    <w:rsid w:val="007003AC"/>
    <w:rsid w:val="007004D8"/>
    <w:rsid w:val="00706558"/>
    <w:rsid w:val="007079F0"/>
    <w:rsid w:val="00710B3B"/>
    <w:rsid w:val="007115DB"/>
    <w:rsid w:val="00714522"/>
    <w:rsid w:val="0071474B"/>
    <w:rsid w:val="00715466"/>
    <w:rsid w:val="007156E3"/>
    <w:rsid w:val="00715F32"/>
    <w:rsid w:val="007167B6"/>
    <w:rsid w:val="007177D5"/>
    <w:rsid w:val="00721055"/>
    <w:rsid w:val="007228AD"/>
    <w:rsid w:val="00723D19"/>
    <w:rsid w:val="0072400C"/>
    <w:rsid w:val="00727923"/>
    <w:rsid w:val="0073289D"/>
    <w:rsid w:val="0073323F"/>
    <w:rsid w:val="00734F71"/>
    <w:rsid w:val="007358B6"/>
    <w:rsid w:val="007369D7"/>
    <w:rsid w:val="007406C7"/>
    <w:rsid w:val="0074130F"/>
    <w:rsid w:val="00742AF9"/>
    <w:rsid w:val="00743390"/>
    <w:rsid w:val="00743F42"/>
    <w:rsid w:val="00744162"/>
    <w:rsid w:val="007505C8"/>
    <w:rsid w:val="00751870"/>
    <w:rsid w:val="00752F21"/>
    <w:rsid w:val="00752F9A"/>
    <w:rsid w:val="007550B3"/>
    <w:rsid w:val="0076151C"/>
    <w:rsid w:val="00763FF1"/>
    <w:rsid w:val="00767A37"/>
    <w:rsid w:val="00771A4E"/>
    <w:rsid w:val="00771B9E"/>
    <w:rsid w:val="00772480"/>
    <w:rsid w:val="007724D3"/>
    <w:rsid w:val="00772689"/>
    <w:rsid w:val="00774667"/>
    <w:rsid w:val="00776B5F"/>
    <w:rsid w:val="00777771"/>
    <w:rsid w:val="00781C5A"/>
    <w:rsid w:val="00787D79"/>
    <w:rsid w:val="00791BFD"/>
    <w:rsid w:val="00794D5B"/>
    <w:rsid w:val="00795BBE"/>
    <w:rsid w:val="007969AF"/>
    <w:rsid w:val="00797EDB"/>
    <w:rsid w:val="007A1A50"/>
    <w:rsid w:val="007A1B49"/>
    <w:rsid w:val="007B088D"/>
    <w:rsid w:val="007B123A"/>
    <w:rsid w:val="007B2BF0"/>
    <w:rsid w:val="007B30F3"/>
    <w:rsid w:val="007B48BF"/>
    <w:rsid w:val="007B602A"/>
    <w:rsid w:val="007B761C"/>
    <w:rsid w:val="007C48D5"/>
    <w:rsid w:val="007C4BF6"/>
    <w:rsid w:val="007C7A7D"/>
    <w:rsid w:val="007D1922"/>
    <w:rsid w:val="007D7103"/>
    <w:rsid w:val="007E04DC"/>
    <w:rsid w:val="007E1CC0"/>
    <w:rsid w:val="007E6A0A"/>
    <w:rsid w:val="007E790E"/>
    <w:rsid w:val="007F0DCC"/>
    <w:rsid w:val="007F114A"/>
    <w:rsid w:val="007F3849"/>
    <w:rsid w:val="007F3E07"/>
    <w:rsid w:val="007F51C7"/>
    <w:rsid w:val="007F582F"/>
    <w:rsid w:val="00802129"/>
    <w:rsid w:val="0080417C"/>
    <w:rsid w:val="008051BC"/>
    <w:rsid w:val="0080648C"/>
    <w:rsid w:val="0080650B"/>
    <w:rsid w:val="008077BE"/>
    <w:rsid w:val="008116D8"/>
    <w:rsid w:val="00816B31"/>
    <w:rsid w:val="00821313"/>
    <w:rsid w:val="00821503"/>
    <w:rsid w:val="00821C06"/>
    <w:rsid w:val="00823E5E"/>
    <w:rsid w:val="00827634"/>
    <w:rsid w:val="008332F5"/>
    <w:rsid w:val="00841885"/>
    <w:rsid w:val="008439AA"/>
    <w:rsid w:val="00844D3B"/>
    <w:rsid w:val="00847326"/>
    <w:rsid w:val="008500EC"/>
    <w:rsid w:val="00850175"/>
    <w:rsid w:val="00850C87"/>
    <w:rsid w:val="00850DDA"/>
    <w:rsid w:val="00851DB8"/>
    <w:rsid w:val="00855F5C"/>
    <w:rsid w:val="00856607"/>
    <w:rsid w:val="00856F97"/>
    <w:rsid w:val="0085717F"/>
    <w:rsid w:val="008604D7"/>
    <w:rsid w:val="00860BBE"/>
    <w:rsid w:val="00860F11"/>
    <w:rsid w:val="00865005"/>
    <w:rsid w:val="00865B4D"/>
    <w:rsid w:val="008665A0"/>
    <w:rsid w:val="00872E8C"/>
    <w:rsid w:val="00873A8D"/>
    <w:rsid w:val="00877443"/>
    <w:rsid w:val="00880FC1"/>
    <w:rsid w:val="00884685"/>
    <w:rsid w:val="00885400"/>
    <w:rsid w:val="00885C5D"/>
    <w:rsid w:val="008862DF"/>
    <w:rsid w:val="008903E5"/>
    <w:rsid w:val="008905F8"/>
    <w:rsid w:val="00891E61"/>
    <w:rsid w:val="00891E7F"/>
    <w:rsid w:val="008934B5"/>
    <w:rsid w:val="008A0907"/>
    <w:rsid w:val="008A180E"/>
    <w:rsid w:val="008A1865"/>
    <w:rsid w:val="008A350B"/>
    <w:rsid w:val="008A36C7"/>
    <w:rsid w:val="008A7287"/>
    <w:rsid w:val="008A7D3E"/>
    <w:rsid w:val="008B117C"/>
    <w:rsid w:val="008B1D6E"/>
    <w:rsid w:val="008B280C"/>
    <w:rsid w:val="008B3C0E"/>
    <w:rsid w:val="008C0565"/>
    <w:rsid w:val="008C0622"/>
    <w:rsid w:val="008C07DB"/>
    <w:rsid w:val="008C0997"/>
    <w:rsid w:val="008C18C7"/>
    <w:rsid w:val="008C59DA"/>
    <w:rsid w:val="008C7F48"/>
    <w:rsid w:val="008D0786"/>
    <w:rsid w:val="008D131D"/>
    <w:rsid w:val="008D2A98"/>
    <w:rsid w:val="008D42BB"/>
    <w:rsid w:val="008E0802"/>
    <w:rsid w:val="008E0E3B"/>
    <w:rsid w:val="008E4F4D"/>
    <w:rsid w:val="008E66F7"/>
    <w:rsid w:val="008F1141"/>
    <w:rsid w:val="008F13E0"/>
    <w:rsid w:val="008F1A1D"/>
    <w:rsid w:val="008F2BD5"/>
    <w:rsid w:val="008F3AE1"/>
    <w:rsid w:val="009065C5"/>
    <w:rsid w:val="009079AE"/>
    <w:rsid w:val="00912360"/>
    <w:rsid w:val="009124A6"/>
    <w:rsid w:val="00913466"/>
    <w:rsid w:val="00914254"/>
    <w:rsid w:val="00915909"/>
    <w:rsid w:val="0091790A"/>
    <w:rsid w:val="00923217"/>
    <w:rsid w:val="00924B65"/>
    <w:rsid w:val="00927D16"/>
    <w:rsid w:val="00934BE7"/>
    <w:rsid w:val="00935366"/>
    <w:rsid w:val="009363E8"/>
    <w:rsid w:val="00940E73"/>
    <w:rsid w:val="00944DB2"/>
    <w:rsid w:val="00946A5B"/>
    <w:rsid w:val="00950249"/>
    <w:rsid w:val="00956621"/>
    <w:rsid w:val="00960166"/>
    <w:rsid w:val="009624DB"/>
    <w:rsid w:val="00964569"/>
    <w:rsid w:val="00965871"/>
    <w:rsid w:val="00965DEC"/>
    <w:rsid w:val="0097110D"/>
    <w:rsid w:val="009717B7"/>
    <w:rsid w:val="0097328D"/>
    <w:rsid w:val="009742EC"/>
    <w:rsid w:val="009778F7"/>
    <w:rsid w:val="0098360D"/>
    <w:rsid w:val="00983C23"/>
    <w:rsid w:val="00990545"/>
    <w:rsid w:val="00992FBA"/>
    <w:rsid w:val="00993FD3"/>
    <w:rsid w:val="00995E34"/>
    <w:rsid w:val="00997FD1"/>
    <w:rsid w:val="009A5109"/>
    <w:rsid w:val="009B12FA"/>
    <w:rsid w:val="009B2669"/>
    <w:rsid w:val="009B2B7A"/>
    <w:rsid w:val="009B34A3"/>
    <w:rsid w:val="009B7C2F"/>
    <w:rsid w:val="009C0709"/>
    <w:rsid w:val="009C145B"/>
    <w:rsid w:val="009D02AB"/>
    <w:rsid w:val="009D155A"/>
    <w:rsid w:val="009D1757"/>
    <w:rsid w:val="009D5438"/>
    <w:rsid w:val="009D5FC3"/>
    <w:rsid w:val="009D709A"/>
    <w:rsid w:val="009E0CED"/>
    <w:rsid w:val="009E41E6"/>
    <w:rsid w:val="009E5D40"/>
    <w:rsid w:val="009E6A66"/>
    <w:rsid w:val="009E7BA1"/>
    <w:rsid w:val="009F19C8"/>
    <w:rsid w:val="009F3EC4"/>
    <w:rsid w:val="009F4984"/>
    <w:rsid w:val="00A008C4"/>
    <w:rsid w:val="00A00B31"/>
    <w:rsid w:val="00A0395B"/>
    <w:rsid w:val="00A05E92"/>
    <w:rsid w:val="00A1063F"/>
    <w:rsid w:val="00A12B1B"/>
    <w:rsid w:val="00A14B64"/>
    <w:rsid w:val="00A22A9C"/>
    <w:rsid w:val="00A24916"/>
    <w:rsid w:val="00A26D81"/>
    <w:rsid w:val="00A31866"/>
    <w:rsid w:val="00A320B8"/>
    <w:rsid w:val="00A333F4"/>
    <w:rsid w:val="00A33F9E"/>
    <w:rsid w:val="00A3408C"/>
    <w:rsid w:val="00A34E97"/>
    <w:rsid w:val="00A36666"/>
    <w:rsid w:val="00A40BA9"/>
    <w:rsid w:val="00A43F85"/>
    <w:rsid w:val="00A443AE"/>
    <w:rsid w:val="00A444E8"/>
    <w:rsid w:val="00A44B1A"/>
    <w:rsid w:val="00A45F6A"/>
    <w:rsid w:val="00A50661"/>
    <w:rsid w:val="00A5155D"/>
    <w:rsid w:val="00A527FD"/>
    <w:rsid w:val="00A52DA0"/>
    <w:rsid w:val="00A530D5"/>
    <w:rsid w:val="00A5469F"/>
    <w:rsid w:val="00A54A7F"/>
    <w:rsid w:val="00A5615D"/>
    <w:rsid w:val="00A6052D"/>
    <w:rsid w:val="00A63951"/>
    <w:rsid w:val="00A6448D"/>
    <w:rsid w:val="00A6563A"/>
    <w:rsid w:val="00A65F4B"/>
    <w:rsid w:val="00A6668B"/>
    <w:rsid w:val="00A67501"/>
    <w:rsid w:val="00A6758E"/>
    <w:rsid w:val="00A70382"/>
    <w:rsid w:val="00A70577"/>
    <w:rsid w:val="00A71C28"/>
    <w:rsid w:val="00A726A9"/>
    <w:rsid w:val="00A72D0E"/>
    <w:rsid w:val="00A7334B"/>
    <w:rsid w:val="00A74151"/>
    <w:rsid w:val="00A75291"/>
    <w:rsid w:val="00A8131B"/>
    <w:rsid w:val="00A83585"/>
    <w:rsid w:val="00A85642"/>
    <w:rsid w:val="00A86D1D"/>
    <w:rsid w:val="00A9020F"/>
    <w:rsid w:val="00A90888"/>
    <w:rsid w:val="00A91BE2"/>
    <w:rsid w:val="00A91EC7"/>
    <w:rsid w:val="00A92A0B"/>
    <w:rsid w:val="00A94F64"/>
    <w:rsid w:val="00A951AC"/>
    <w:rsid w:val="00A9562C"/>
    <w:rsid w:val="00AA4244"/>
    <w:rsid w:val="00AA5F94"/>
    <w:rsid w:val="00AA6431"/>
    <w:rsid w:val="00AA69E3"/>
    <w:rsid w:val="00AB060E"/>
    <w:rsid w:val="00AB149D"/>
    <w:rsid w:val="00AB15A9"/>
    <w:rsid w:val="00AB1E82"/>
    <w:rsid w:val="00AB68FB"/>
    <w:rsid w:val="00AB6A9A"/>
    <w:rsid w:val="00AC222E"/>
    <w:rsid w:val="00AC6611"/>
    <w:rsid w:val="00AD1105"/>
    <w:rsid w:val="00AD17B8"/>
    <w:rsid w:val="00AD5CE2"/>
    <w:rsid w:val="00AD7FEE"/>
    <w:rsid w:val="00AE14A7"/>
    <w:rsid w:val="00AE3825"/>
    <w:rsid w:val="00AE3922"/>
    <w:rsid w:val="00AE3A29"/>
    <w:rsid w:val="00AE4424"/>
    <w:rsid w:val="00AE4FDE"/>
    <w:rsid w:val="00AE543E"/>
    <w:rsid w:val="00AE55C9"/>
    <w:rsid w:val="00AE67DA"/>
    <w:rsid w:val="00AE6C8D"/>
    <w:rsid w:val="00AF044F"/>
    <w:rsid w:val="00AF14C3"/>
    <w:rsid w:val="00AF195B"/>
    <w:rsid w:val="00B00F49"/>
    <w:rsid w:val="00B024F7"/>
    <w:rsid w:val="00B03244"/>
    <w:rsid w:val="00B03FEE"/>
    <w:rsid w:val="00B10EF7"/>
    <w:rsid w:val="00B14949"/>
    <w:rsid w:val="00B14EDA"/>
    <w:rsid w:val="00B15F30"/>
    <w:rsid w:val="00B17643"/>
    <w:rsid w:val="00B17D2F"/>
    <w:rsid w:val="00B17E3D"/>
    <w:rsid w:val="00B229B2"/>
    <w:rsid w:val="00B22A85"/>
    <w:rsid w:val="00B23AC5"/>
    <w:rsid w:val="00B3373D"/>
    <w:rsid w:val="00B34F3E"/>
    <w:rsid w:val="00B36D5C"/>
    <w:rsid w:val="00B40F06"/>
    <w:rsid w:val="00B42B7F"/>
    <w:rsid w:val="00B42F4D"/>
    <w:rsid w:val="00B44159"/>
    <w:rsid w:val="00B446EF"/>
    <w:rsid w:val="00B44A2D"/>
    <w:rsid w:val="00B50A5C"/>
    <w:rsid w:val="00B614C3"/>
    <w:rsid w:val="00B6232A"/>
    <w:rsid w:val="00B66C8B"/>
    <w:rsid w:val="00B670EB"/>
    <w:rsid w:val="00B67110"/>
    <w:rsid w:val="00B707B3"/>
    <w:rsid w:val="00B737EF"/>
    <w:rsid w:val="00B74603"/>
    <w:rsid w:val="00B7724F"/>
    <w:rsid w:val="00B77C7E"/>
    <w:rsid w:val="00B813E0"/>
    <w:rsid w:val="00B84C34"/>
    <w:rsid w:val="00B8520C"/>
    <w:rsid w:val="00B85589"/>
    <w:rsid w:val="00B85B4C"/>
    <w:rsid w:val="00B863D3"/>
    <w:rsid w:val="00B87372"/>
    <w:rsid w:val="00B905A7"/>
    <w:rsid w:val="00B92D2E"/>
    <w:rsid w:val="00B95005"/>
    <w:rsid w:val="00B97BE3"/>
    <w:rsid w:val="00B97CF9"/>
    <w:rsid w:val="00BA2867"/>
    <w:rsid w:val="00BA2F82"/>
    <w:rsid w:val="00BA2F8C"/>
    <w:rsid w:val="00BA4133"/>
    <w:rsid w:val="00BA5E68"/>
    <w:rsid w:val="00BA759F"/>
    <w:rsid w:val="00BB1914"/>
    <w:rsid w:val="00BB2490"/>
    <w:rsid w:val="00BB26AC"/>
    <w:rsid w:val="00BB2F05"/>
    <w:rsid w:val="00BB42E2"/>
    <w:rsid w:val="00BB4C91"/>
    <w:rsid w:val="00BB5C99"/>
    <w:rsid w:val="00BB68AC"/>
    <w:rsid w:val="00BC06BC"/>
    <w:rsid w:val="00BC1B91"/>
    <w:rsid w:val="00BC1D30"/>
    <w:rsid w:val="00BC6BA8"/>
    <w:rsid w:val="00BD1074"/>
    <w:rsid w:val="00BD55A1"/>
    <w:rsid w:val="00BD7DB1"/>
    <w:rsid w:val="00BE1A08"/>
    <w:rsid w:val="00BE1FDE"/>
    <w:rsid w:val="00BE251D"/>
    <w:rsid w:val="00BE38E9"/>
    <w:rsid w:val="00BE4C22"/>
    <w:rsid w:val="00BF2CDA"/>
    <w:rsid w:val="00BF34D2"/>
    <w:rsid w:val="00C05136"/>
    <w:rsid w:val="00C1403C"/>
    <w:rsid w:val="00C1672A"/>
    <w:rsid w:val="00C167EA"/>
    <w:rsid w:val="00C20903"/>
    <w:rsid w:val="00C218CA"/>
    <w:rsid w:val="00C243A7"/>
    <w:rsid w:val="00C26EF2"/>
    <w:rsid w:val="00C304B8"/>
    <w:rsid w:val="00C3071D"/>
    <w:rsid w:val="00C30E5D"/>
    <w:rsid w:val="00C3605C"/>
    <w:rsid w:val="00C36FC3"/>
    <w:rsid w:val="00C4229E"/>
    <w:rsid w:val="00C44232"/>
    <w:rsid w:val="00C452C7"/>
    <w:rsid w:val="00C526F9"/>
    <w:rsid w:val="00C52D39"/>
    <w:rsid w:val="00C60A7F"/>
    <w:rsid w:val="00C616E0"/>
    <w:rsid w:val="00C622D8"/>
    <w:rsid w:val="00C62395"/>
    <w:rsid w:val="00C6291F"/>
    <w:rsid w:val="00C637EA"/>
    <w:rsid w:val="00C63C9D"/>
    <w:rsid w:val="00C72B55"/>
    <w:rsid w:val="00C72D97"/>
    <w:rsid w:val="00C742DA"/>
    <w:rsid w:val="00C7542F"/>
    <w:rsid w:val="00C75B2D"/>
    <w:rsid w:val="00C8215F"/>
    <w:rsid w:val="00C82872"/>
    <w:rsid w:val="00C840DA"/>
    <w:rsid w:val="00C85BA5"/>
    <w:rsid w:val="00C86F25"/>
    <w:rsid w:val="00C90D2D"/>
    <w:rsid w:val="00C95408"/>
    <w:rsid w:val="00C96469"/>
    <w:rsid w:val="00C96E90"/>
    <w:rsid w:val="00C97EF8"/>
    <w:rsid w:val="00CA1D3D"/>
    <w:rsid w:val="00CA29F9"/>
    <w:rsid w:val="00CA313F"/>
    <w:rsid w:val="00CB0676"/>
    <w:rsid w:val="00CB24B0"/>
    <w:rsid w:val="00CB3DE0"/>
    <w:rsid w:val="00CB3EF1"/>
    <w:rsid w:val="00CB498A"/>
    <w:rsid w:val="00CB5FB6"/>
    <w:rsid w:val="00CC01BD"/>
    <w:rsid w:val="00CC0876"/>
    <w:rsid w:val="00CC170B"/>
    <w:rsid w:val="00CC337C"/>
    <w:rsid w:val="00CC3F0E"/>
    <w:rsid w:val="00CD07AD"/>
    <w:rsid w:val="00CD0978"/>
    <w:rsid w:val="00CD234A"/>
    <w:rsid w:val="00CD5744"/>
    <w:rsid w:val="00CE0C58"/>
    <w:rsid w:val="00CE0CA4"/>
    <w:rsid w:val="00CE2CF4"/>
    <w:rsid w:val="00CE5081"/>
    <w:rsid w:val="00CE6EEF"/>
    <w:rsid w:val="00CE73A5"/>
    <w:rsid w:val="00CE7C51"/>
    <w:rsid w:val="00CF05B7"/>
    <w:rsid w:val="00CF3331"/>
    <w:rsid w:val="00CF7195"/>
    <w:rsid w:val="00D03DB8"/>
    <w:rsid w:val="00D14FDB"/>
    <w:rsid w:val="00D154C5"/>
    <w:rsid w:val="00D1588B"/>
    <w:rsid w:val="00D17789"/>
    <w:rsid w:val="00D20DD9"/>
    <w:rsid w:val="00D231F6"/>
    <w:rsid w:val="00D26DE4"/>
    <w:rsid w:val="00D27B26"/>
    <w:rsid w:val="00D31BE0"/>
    <w:rsid w:val="00D31EE8"/>
    <w:rsid w:val="00D322DC"/>
    <w:rsid w:val="00D45F19"/>
    <w:rsid w:val="00D47156"/>
    <w:rsid w:val="00D47DF0"/>
    <w:rsid w:val="00D5316F"/>
    <w:rsid w:val="00D53424"/>
    <w:rsid w:val="00D53A21"/>
    <w:rsid w:val="00D5585F"/>
    <w:rsid w:val="00D55CDE"/>
    <w:rsid w:val="00D56A84"/>
    <w:rsid w:val="00D57D55"/>
    <w:rsid w:val="00D6218B"/>
    <w:rsid w:val="00D6429A"/>
    <w:rsid w:val="00D66669"/>
    <w:rsid w:val="00D675BA"/>
    <w:rsid w:val="00D67FDF"/>
    <w:rsid w:val="00D70CBD"/>
    <w:rsid w:val="00D71452"/>
    <w:rsid w:val="00D7231B"/>
    <w:rsid w:val="00D75457"/>
    <w:rsid w:val="00D75AC7"/>
    <w:rsid w:val="00D80A3A"/>
    <w:rsid w:val="00D868EB"/>
    <w:rsid w:val="00D86C77"/>
    <w:rsid w:val="00D87C67"/>
    <w:rsid w:val="00D9102D"/>
    <w:rsid w:val="00D916AD"/>
    <w:rsid w:val="00D923CC"/>
    <w:rsid w:val="00D92929"/>
    <w:rsid w:val="00D96F07"/>
    <w:rsid w:val="00D9764E"/>
    <w:rsid w:val="00D977DE"/>
    <w:rsid w:val="00D97995"/>
    <w:rsid w:val="00DA0791"/>
    <w:rsid w:val="00DA18F4"/>
    <w:rsid w:val="00DA26BD"/>
    <w:rsid w:val="00DA2F2F"/>
    <w:rsid w:val="00DA3482"/>
    <w:rsid w:val="00DA395A"/>
    <w:rsid w:val="00DA79F5"/>
    <w:rsid w:val="00DB49AF"/>
    <w:rsid w:val="00DB5CEE"/>
    <w:rsid w:val="00DC130B"/>
    <w:rsid w:val="00DC34A6"/>
    <w:rsid w:val="00DC3831"/>
    <w:rsid w:val="00DC572A"/>
    <w:rsid w:val="00DC74F5"/>
    <w:rsid w:val="00DC7A5B"/>
    <w:rsid w:val="00DD0889"/>
    <w:rsid w:val="00DD2875"/>
    <w:rsid w:val="00DD35BD"/>
    <w:rsid w:val="00DE3A78"/>
    <w:rsid w:val="00DE4796"/>
    <w:rsid w:val="00DE549E"/>
    <w:rsid w:val="00DE564E"/>
    <w:rsid w:val="00DE5ED2"/>
    <w:rsid w:val="00DE5F5D"/>
    <w:rsid w:val="00DF124C"/>
    <w:rsid w:val="00DF33DA"/>
    <w:rsid w:val="00DF52F9"/>
    <w:rsid w:val="00E02792"/>
    <w:rsid w:val="00E04023"/>
    <w:rsid w:val="00E116F3"/>
    <w:rsid w:val="00E164C5"/>
    <w:rsid w:val="00E178AF"/>
    <w:rsid w:val="00E23227"/>
    <w:rsid w:val="00E236CC"/>
    <w:rsid w:val="00E23BB6"/>
    <w:rsid w:val="00E24E18"/>
    <w:rsid w:val="00E26D80"/>
    <w:rsid w:val="00E273E8"/>
    <w:rsid w:val="00E278A7"/>
    <w:rsid w:val="00E279D4"/>
    <w:rsid w:val="00E32131"/>
    <w:rsid w:val="00E329B1"/>
    <w:rsid w:val="00E32A06"/>
    <w:rsid w:val="00E35429"/>
    <w:rsid w:val="00E3662B"/>
    <w:rsid w:val="00E37BE4"/>
    <w:rsid w:val="00E42ED9"/>
    <w:rsid w:val="00E44407"/>
    <w:rsid w:val="00E504B1"/>
    <w:rsid w:val="00E53D75"/>
    <w:rsid w:val="00E55F74"/>
    <w:rsid w:val="00E56557"/>
    <w:rsid w:val="00E5670F"/>
    <w:rsid w:val="00E60516"/>
    <w:rsid w:val="00E617D9"/>
    <w:rsid w:val="00E61F75"/>
    <w:rsid w:val="00E65578"/>
    <w:rsid w:val="00E721FC"/>
    <w:rsid w:val="00E7304E"/>
    <w:rsid w:val="00E73320"/>
    <w:rsid w:val="00E75F0D"/>
    <w:rsid w:val="00E8141F"/>
    <w:rsid w:val="00E8512F"/>
    <w:rsid w:val="00E85371"/>
    <w:rsid w:val="00E94B70"/>
    <w:rsid w:val="00E9540F"/>
    <w:rsid w:val="00E9611C"/>
    <w:rsid w:val="00EA45B9"/>
    <w:rsid w:val="00EB1BC3"/>
    <w:rsid w:val="00EB1CAB"/>
    <w:rsid w:val="00EB2490"/>
    <w:rsid w:val="00EB31C8"/>
    <w:rsid w:val="00EB5299"/>
    <w:rsid w:val="00EB6B0E"/>
    <w:rsid w:val="00EB7587"/>
    <w:rsid w:val="00EB7E09"/>
    <w:rsid w:val="00EC45C1"/>
    <w:rsid w:val="00ED3E64"/>
    <w:rsid w:val="00ED4F5B"/>
    <w:rsid w:val="00ED51A1"/>
    <w:rsid w:val="00ED73E2"/>
    <w:rsid w:val="00EE0947"/>
    <w:rsid w:val="00EE191C"/>
    <w:rsid w:val="00EE5730"/>
    <w:rsid w:val="00EE63A6"/>
    <w:rsid w:val="00EE6A1A"/>
    <w:rsid w:val="00EF2C17"/>
    <w:rsid w:val="00EF4317"/>
    <w:rsid w:val="00EF6F5B"/>
    <w:rsid w:val="00F005F5"/>
    <w:rsid w:val="00F013A7"/>
    <w:rsid w:val="00F022CE"/>
    <w:rsid w:val="00F04D50"/>
    <w:rsid w:val="00F07C4A"/>
    <w:rsid w:val="00F1290D"/>
    <w:rsid w:val="00F1566D"/>
    <w:rsid w:val="00F204B7"/>
    <w:rsid w:val="00F227B7"/>
    <w:rsid w:val="00F240DE"/>
    <w:rsid w:val="00F242AD"/>
    <w:rsid w:val="00F27EDD"/>
    <w:rsid w:val="00F31EFB"/>
    <w:rsid w:val="00F32275"/>
    <w:rsid w:val="00F32547"/>
    <w:rsid w:val="00F338DE"/>
    <w:rsid w:val="00F3460E"/>
    <w:rsid w:val="00F3484C"/>
    <w:rsid w:val="00F41D36"/>
    <w:rsid w:val="00F42D87"/>
    <w:rsid w:val="00F438B0"/>
    <w:rsid w:val="00F444BF"/>
    <w:rsid w:val="00F4543F"/>
    <w:rsid w:val="00F4737B"/>
    <w:rsid w:val="00F50F75"/>
    <w:rsid w:val="00F5530F"/>
    <w:rsid w:val="00F5609E"/>
    <w:rsid w:val="00F572FB"/>
    <w:rsid w:val="00F63C5F"/>
    <w:rsid w:val="00F645F2"/>
    <w:rsid w:val="00F64789"/>
    <w:rsid w:val="00F72AD8"/>
    <w:rsid w:val="00F73A8F"/>
    <w:rsid w:val="00F73BA8"/>
    <w:rsid w:val="00F7464D"/>
    <w:rsid w:val="00F751F1"/>
    <w:rsid w:val="00F7574A"/>
    <w:rsid w:val="00F75B84"/>
    <w:rsid w:val="00F80B8B"/>
    <w:rsid w:val="00F8265D"/>
    <w:rsid w:val="00F833CC"/>
    <w:rsid w:val="00F8419A"/>
    <w:rsid w:val="00F850E9"/>
    <w:rsid w:val="00F87DE4"/>
    <w:rsid w:val="00F908B2"/>
    <w:rsid w:val="00F934D0"/>
    <w:rsid w:val="00F93EE7"/>
    <w:rsid w:val="00F95639"/>
    <w:rsid w:val="00F95C47"/>
    <w:rsid w:val="00F9665A"/>
    <w:rsid w:val="00FA226C"/>
    <w:rsid w:val="00FA58F8"/>
    <w:rsid w:val="00FB43D2"/>
    <w:rsid w:val="00FB45BF"/>
    <w:rsid w:val="00FB618D"/>
    <w:rsid w:val="00FC1808"/>
    <w:rsid w:val="00FC3E1F"/>
    <w:rsid w:val="00FC4B33"/>
    <w:rsid w:val="00FD31AC"/>
    <w:rsid w:val="00FD3CEC"/>
    <w:rsid w:val="00FD7B8D"/>
    <w:rsid w:val="00FD7C01"/>
    <w:rsid w:val="00FE1B56"/>
    <w:rsid w:val="00FE2024"/>
    <w:rsid w:val="00FE3843"/>
    <w:rsid w:val="00FE38B4"/>
    <w:rsid w:val="00FE5C0C"/>
    <w:rsid w:val="00FE6140"/>
    <w:rsid w:val="00FF05C0"/>
    <w:rsid w:val="00FF0734"/>
    <w:rsid w:val="0254FBFF"/>
    <w:rsid w:val="03314C00"/>
    <w:rsid w:val="03541B60"/>
    <w:rsid w:val="03A5AA35"/>
    <w:rsid w:val="03E1B342"/>
    <w:rsid w:val="0A1E2F11"/>
    <w:rsid w:val="0D451E99"/>
    <w:rsid w:val="0F7A1F71"/>
    <w:rsid w:val="12044AAA"/>
    <w:rsid w:val="12340078"/>
    <w:rsid w:val="15452E49"/>
    <w:rsid w:val="184FC115"/>
    <w:rsid w:val="1B65A9CF"/>
    <w:rsid w:val="1F3582E1"/>
    <w:rsid w:val="210D07D5"/>
    <w:rsid w:val="213E5DA0"/>
    <w:rsid w:val="21531DD6"/>
    <w:rsid w:val="23154107"/>
    <w:rsid w:val="2409B40B"/>
    <w:rsid w:val="242F1372"/>
    <w:rsid w:val="255185FD"/>
    <w:rsid w:val="2561B6CB"/>
    <w:rsid w:val="25F81350"/>
    <w:rsid w:val="260F7907"/>
    <w:rsid w:val="26776D7D"/>
    <w:rsid w:val="29534CD3"/>
    <w:rsid w:val="2AAFC193"/>
    <w:rsid w:val="2BD65E74"/>
    <w:rsid w:val="2D198E5C"/>
    <w:rsid w:val="2D434E68"/>
    <w:rsid w:val="2ED05088"/>
    <w:rsid w:val="2FC1C769"/>
    <w:rsid w:val="30796D65"/>
    <w:rsid w:val="30E9094A"/>
    <w:rsid w:val="31B7A842"/>
    <w:rsid w:val="3247E0E2"/>
    <w:rsid w:val="33A395DE"/>
    <w:rsid w:val="33C564B2"/>
    <w:rsid w:val="3AA7723D"/>
    <w:rsid w:val="3B74D235"/>
    <w:rsid w:val="3B769782"/>
    <w:rsid w:val="3B7D0FBA"/>
    <w:rsid w:val="3F320B47"/>
    <w:rsid w:val="3F4F29E5"/>
    <w:rsid w:val="428300A0"/>
    <w:rsid w:val="469311B2"/>
    <w:rsid w:val="480442DC"/>
    <w:rsid w:val="4F98B4EF"/>
    <w:rsid w:val="51A5891F"/>
    <w:rsid w:val="52E42D7E"/>
    <w:rsid w:val="548E2CDD"/>
    <w:rsid w:val="554281F9"/>
    <w:rsid w:val="557DEA26"/>
    <w:rsid w:val="5691D273"/>
    <w:rsid w:val="56C2990F"/>
    <w:rsid w:val="57B884D1"/>
    <w:rsid w:val="5813E413"/>
    <w:rsid w:val="5A18B8F5"/>
    <w:rsid w:val="5CD85AA3"/>
    <w:rsid w:val="5F85A76D"/>
    <w:rsid w:val="5FF00720"/>
    <w:rsid w:val="61FF2BC6"/>
    <w:rsid w:val="62C553C9"/>
    <w:rsid w:val="66861D2A"/>
    <w:rsid w:val="6E489931"/>
    <w:rsid w:val="70610D7C"/>
    <w:rsid w:val="72531D54"/>
    <w:rsid w:val="72870B0A"/>
    <w:rsid w:val="72B7604C"/>
    <w:rsid w:val="757B947F"/>
    <w:rsid w:val="77AC6592"/>
    <w:rsid w:val="7E26B749"/>
    <w:rsid w:val="7E3BC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704421"/>
  <w15:docId w15:val="{96388D11-F779-40B6-ACAF-B62D2DBD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AF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A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6B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3A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A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45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4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E7BA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BA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E7BA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E6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rsid w:val="00E61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17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1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7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916"/>
    <w:rPr>
      <w:color w:val="0000FF" w:themeColor="hyperlink"/>
      <w:u w:val="single"/>
    </w:rPr>
  </w:style>
  <w:style w:type="table" w:styleId="PlainTable3">
    <w:name w:val="Plain Table 3"/>
    <w:basedOn w:val="TableNormal"/>
    <w:uiPriority w:val="43"/>
    <w:rsid w:val="008F1A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C526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2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26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2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26F9"/>
    <w:rPr>
      <w:b/>
      <w:bCs/>
    </w:rPr>
  </w:style>
  <w:style w:type="table" w:styleId="TableGridLight">
    <w:name w:val="Grid Table Light"/>
    <w:basedOn w:val="TableNormal"/>
    <w:uiPriority w:val="40"/>
    <w:rsid w:val="00FC4B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link w:val="NoSpacingChar"/>
    <w:uiPriority w:val="1"/>
    <w:qFormat/>
    <w:rsid w:val="00331D6D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31D6D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Revision">
    <w:name w:val="Revision"/>
    <w:hidden/>
    <w:uiPriority w:val="99"/>
    <w:semiHidden/>
    <w:rsid w:val="00AF14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image" Target="media/image2.png"/><Relationship Id="rId26" Type="http://schemas.openxmlformats.org/officeDocument/2006/relationships/chart" Target="charts/chart9.xml"/><Relationship Id="rId39" Type="http://schemas.openxmlformats.org/officeDocument/2006/relationships/footer" Target="footer2.xml"/><Relationship Id="rId21" Type="http://schemas.microsoft.com/office/2011/relationships/commentsExtended" Target="commentsExtended.xml"/><Relationship Id="rId34" Type="http://schemas.openxmlformats.org/officeDocument/2006/relationships/chart" Target="charts/chart17.xm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omments" Target="comments.xml"/><Relationship Id="rId29" Type="http://schemas.openxmlformats.org/officeDocument/2006/relationships/chart" Target="charts/chart12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hart" Target="charts/chart7.xml"/><Relationship Id="rId32" Type="http://schemas.openxmlformats.org/officeDocument/2006/relationships/chart" Target="charts/chart15.xm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microsoft.com/office/2018/08/relationships/commentsExtensible" Target="commentsExtensible.xml"/><Relationship Id="rId28" Type="http://schemas.openxmlformats.org/officeDocument/2006/relationships/chart" Target="charts/chart11.xml"/><Relationship Id="rId36" Type="http://schemas.openxmlformats.org/officeDocument/2006/relationships/chart" Target="charts/chart19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chart" Target="charts/chart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microsoft.com/office/2016/09/relationships/commentsIds" Target="commentsIds.xml"/><Relationship Id="rId27" Type="http://schemas.openxmlformats.org/officeDocument/2006/relationships/chart" Target="charts/chart10.xml"/><Relationship Id="rId30" Type="http://schemas.openxmlformats.org/officeDocument/2006/relationships/chart" Target="charts/chart13.xml"/><Relationship Id="rId35" Type="http://schemas.openxmlformats.org/officeDocument/2006/relationships/chart" Target="charts/chart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8.xml"/><Relationship Id="rId33" Type="http://schemas.openxmlformats.org/officeDocument/2006/relationships/chart" Target="charts/chart16.xml"/><Relationship Id="rId38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sa.ac.uk/file/6436/download?token=Sy_P0qYn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studentbishopgac.sharepoint.com/sites/HRTeam/Shared%20Documents/Reporting/Diversity%20and%20Equality/D&amp;E%20Report%202020-2021/BGU%20Staff%20DE%20Data%20-%20HEIDI%20-%2020-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studentbishopgac-my.sharepoint.com/personal/phil_davis_bishopg_ac_uk/Documents/Documents/Equality%20&amp;%20Diversity/E&amp;D%20Data%202021%20and%202122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https://studentbishopgac-my.sharepoint.com/personal/phil_davis_bishopg_ac_uk/Documents/Documents/Equality%20&amp;%20Diversity/E&amp;D%20Data%202021%20and%202122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https://studentbishopgac-my.sharepoint.com/personal/phil_davis_bishopg_ac_uk/Documents/Documents/Equality%20&amp;%20Diversity/E&amp;D%20Data%202021%20and%202122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https://studentbishopgac-my.sharepoint.com/personal/phil_davis_bishopg_ac_uk/Documents/Documents/Equality%20&amp;%20Diversity/E&amp;D%20Data%202021%20and%202122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https://studentbishopgac-my.sharepoint.com/personal/phil_davis_bishopg_ac_uk/Documents/Documents/Equality%20&amp;%20Diversity/E&amp;D%20Data%202021%20and%202122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https://studentbishopgac-my.sharepoint.com/personal/phil_davis_bishopg_ac_uk/Documents/Documents/Equality%20&amp;%20Diversity/E&amp;D%20Data%202021%20and%202122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https://studentbishopgac-my.sharepoint.com/personal/phil_davis_bishopg_ac_uk/Documents/Documents/Equality%20&amp;%20Diversity/E&amp;D%20Data%202021%20and%202122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https://studentbishopgac-my.sharepoint.com/personal/phil_davis_bishopg_ac_uk/Documents/Documents/Equality%20&amp;%20Diversity/E&amp;D%20Data%202021%20and%202122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https://studentbishopgac-my.sharepoint.com/personal/phil_davis_bishopg_ac_uk/Documents/Documents/Equality%20&amp;%20Diversity/E&amp;D%20Data%202021%20and%202122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davis\AppData\Local\Temp\peazip-tmp\.ptmp73BD94\E&amp;D%20report\Book1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studentbishopgac.sharepoint.com/sites/HRTeam/Shared%20Documents/Reporting/Diversity%20and%20Equality/D&amp;E%20Report%202020-2021/BGU%20Staff%20DE%20Data%20-%20HEIDI%20-%2020-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studentbishopgac.sharepoint.com/sites/HRTeam/Shared%20Documents/Reporting/Diversity%20and%20Equality/D&amp;E%20Report%202020-2021/BGU%20Staff%20DE%20Data%20-%20HEIDI%20-%2020-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studentbishopgac.sharepoint.com/sites/HRTeam/Shared%20Documents/Reporting/Diversity%20and%20Equality/D&amp;E%20Report%202020-2021/BGU%20Staff%20DE%20Data%20-%20HEIDI%20-%2020-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studentbishopgac.sharepoint.com/sites/HRTeam/Shared%20Documents/Reporting/Diversity%20and%20Equality/D&amp;E%20Report%202020-2021/BGU%20Staff%20DE%20Data%20-%20HEIDI%20-%2020-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studentbishopgac.sharepoint.com/sites/HRTeam/Shared%20Documents/Reporting/Diversity%20and%20Equality/D&amp;E%20Report%202020-2021/BGU%20Staff%20DE%20Data%20-%20HEIDI%20-%2020-2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studentbishopgac-my.sharepoint.com/personal/phil_davis_bishopg_ac_uk/Documents/Documents/Equality%20&amp;%20Diversity/E&amp;D%20Data%202021%20and%20212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studentbishopgac-my.sharepoint.com/personal/phil_davis_bishopg_ac_uk/Documents/Documents/Equality%20&amp;%20Diversity/E&amp;D%20Data%202021%20and%20212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studentbishopgac-my.sharepoint.com/personal/phil_davis_bishopg_ac_uk/Documents/Documents/Equality%20&amp;%20Diversity/E&amp;D%20Data%202021%20and%20212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Employed Staff Gender Split by Academic Year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Table_21_Gender_of_BGU_Staff_cr!$B$41</c:f>
              <c:strCache>
                <c:ptCount val="1"/>
                <c:pt idx="0">
                  <c:v>Male (combined)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Table_21_Gender_of_BGU_Staff_cr!$A$42:$A$46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 </c:v>
                </c:pt>
                <c:pt idx="4">
                  <c:v>2020/21</c:v>
                </c:pt>
              </c:strCache>
            </c:strRef>
          </c:cat>
          <c:val>
            <c:numRef>
              <c:f>Table_21_Gender_of_BGU_Staff_cr!$B$42:$B$46</c:f>
              <c:numCache>
                <c:formatCode>0.00%</c:formatCode>
                <c:ptCount val="5"/>
                <c:pt idx="0">
                  <c:v>0.35880000000000001</c:v>
                </c:pt>
                <c:pt idx="1">
                  <c:v>0.32250000000000001</c:v>
                </c:pt>
                <c:pt idx="2">
                  <c:v>0.33329999999999999</c:v>
                </c:pt>
                <c:pt idx="3">
                  <c:v>0.33019999999999999</c:v>
                </c:pt>
                <c:pt idx="4">
                  <c:v>0.33939999999999998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C3-4231-862F-2F6EC0963E25}"/>
            </c:ext>
          </c:extLst>
        </c:ser>
        <c:ser>
          <c:idx val="1"/>
          <c:order val="1"/>
          <c:tx>
            <c:strRef>
              <c:f>Table_21_Gender_of_BGU_Staff_cr!$C$41</c:f>
              <c:strCache>
                <c:ptCount val="1"/>
                <c:pt idx="0">
                  <c:v>Female (combined)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Table_21_Gender_of_BGU_Staff_cr!$A$42:$A$46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 </c:v>
                </c:pt>
                <c:pt idx="4">
                  <c:v>2020/21</c:v>
                </c:pt>
              </c:strCache>
            </c:strRef>
          </c:cat>
          <c:val>
            <c:numRef>
              <c:f>Table_21_Gender_of_BGU_Staff_cr!$C$42:$C$46</c:f>
              <c:numCache>
                <c:formatCode>0.00%</c:formatCode>
                <c:ptCount val="5"/>
                <c:pt idx="0">
                  <c:v>0.64119999999999999</c:v>
                </c:pt>
                <c:pt idx="1">
                  <c:v>0.67749999999999999</c:v>
                </c:pt>
                <c:pt idx="2">
                  <c:v>0.66669999999999996</c:v>
                </c:pt>
                <c:pt idx="3">
                  <c:v>0.66979999999999995</c:v>
                </c:pt>
                <c:pt idx="4">
                  <c:v>0.66059999999999997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C3-4231-862F-2F6EC0963E2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39358352"/>
        <c:axId val="839359600"/>
      </c:barChart>
      <c:catAx>
        <c:axId val="839358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359600"/>
        <c:crosses val="autoZero"/>
        <c:auto val="1"/>
        <c:lblAlgn val="ctr"/>
        <c:lblOffset val="100"/>
        <c:noMultiLvlLbl val="0"/>
      </c:catAx>
      <c:valAx>
        <c:axId val="83935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35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Age</a:t>
            </a:r>
          </a:p>
        </c:rich>
      </c:tx>
      <c:layout>
        <c:manualLayout>
          <c:xMode val="edge"/>
          <c:yMode val="edge"/>
          <c:x val="8.3972222222222198E-2"/>
          <c:y val="3.71229698375870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'20_21'!$B$29</c:f>
              <c:strCache>
                <c:ptCount val="1"/>
                <c:pt idx="0">
                  <c:v>Under 21 (25)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'20_21'!$A$30:$A$34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'20_21'!$B$30:$B$34</c:f>
              <c:numCache>
                <c:formatCode>General</c:formatCode>
                <c:ptCount val="5"/>
                <c:pt idx="0">
                  <c:v>61.7</c:v>
                </c:pt>
                <c:pt idx="1">
                  <c:v>60.6</c:v>
                </c:pt>
                <c:pt idx="2">
                  <c:v>59.3</c:v>
                </c:pt>
                <c:pt idx="3">
                  <c:v>55.6</c:v>
                </c:pt>
                <c:pt idx="4">
                  <c:v>48.5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BC-41AE-8307-A9904F4C29C9}"/>
            </c:ext>
          </c:extLst>
        </c:ser>
        <c:ser>
          <c:idx val="1"/>
          <c:order val="1"/>
          <c:tx>
            <c:strRef>
              <c:f>'20_21'!$C$29</c:f>
              <c:strCache>
                <c:ptCount val="1"/>
                <c:pt idx="0">
                  <c:v>21 (25) and over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'20_21'!$A$30:$A$34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'20_21'!$C$30:$C$34</c:f>
              <c:numCache>
                <c:formatCode>General</c:formatCode>
                <c:ptCount val="5"/>
                <c:pt idx="0">
                  <c:v>38.299999999999997</c:v>
                </c:pt>
                <c:pt idx="1">
                  <c:v>39.4</c:v>
                </c:pt>
                <c:pt idx="2">
                  <c:v>40.700000000000003</c:v>
                </c:pt>
                <c:pt idx="3">
                  <c:v>44.4</c:v>
                </c:pt>
                <c:pt idx="4">
                  <c:v>51.4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BC-41AE-8307-A9904F4C29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03490175"/>
        <c:axId val="1903494751"/>
      </c:barChart>
      <c:catAx>
        <c:axId val="1903490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3494751"/>
        <c:crosses val="autoZero"/>
        <c:auto val="1"/>
        <c:lblAlgn val="ctr"/>
        <c:lblOffset val="100"/>
        <c:noMultiLvlLbl val="0"/>
      </c:catAx>
      <c:valAx>
        <c:axId val="1903494751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3490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Gender</a:t>
            </a:r>
          </a:p>
        </c:rich>
      </c:tx>
      <c:layout>
        <c:manualLayout>
          <c:xMode val="edge"/>
          <c:yMode val="edge"/>
          <c:x val="8.5624890638670181E-2"/>
          <c:y val="3.71229698375870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'20_21'!$B$89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'20_21'!$A$90:$A$94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'20_21'!$B$90:$B$94</c:f>
              <c:numCache>
                <c:formatCode>0.0</c:formatCode>
                <c:ptCount val="5"/>
                <c:pt idx="0">
                  <c:v>94.1</c:v>
                </c:pt>
                <c:pt idx="1">
                  <c:v>93.2</c:v>
                </c:pt>
                <c:pt idx="2">
                  <c:v>92.6</c:v>
                </c:pt>
                <c:pt idx="3">
                  <c:v>92.8</c:v>
                </c:pt>
                <c:pt idx="4">
                  <c:v>87.9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7C-4C32-83BA-826955C174CD}"/>
            </c:ext>
          </c:extLst>
        </c:ser>
        <c:ser>
          <c:idx val="1"/>
          <c:order val="1"/>
          <c:tx>
            <c:strRef>
              <c:f>'20_21'!$C$89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'20_21'!$A$90:$A$94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'20_21'!$C$90:$C$94</c:f>
              <c:numCache>
                <c:formatCode>0.0</c:formatCode>
                <c:ptCount val="5"/>
                <c:pt idx="0">
                  <c:v>95.3</c:v>
                </c:pt>
                <c:pt idx="1">
                  <c:v>89.6</c:v>
                </c:pt>
                <c:pt idx="2">
                  <c:v>88.7</c:v>
                </c:pt>
                <c:pt idx="3">
                  <c:v>91.3</c:v>
                </c:pt>
                <c:pt idx="4">
                  <c:v>84.3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7C-4C32-83BA-826955C174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9629823"/>
        <c:axId val="1999639391"/>
      </c:barChart>
      <c:catAx>
        <c:axId val="199962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639391"/>
        <c:crosses val="autoZero"/>
        <c:auto val="1"/>
        <c:lblAlgn val="ctr"/>
        <c:lblOffset val="100"/>
        <c:noMultiLvlLbl val="0"/>
      </c:catAx>
      <c:valAx>
        <c:axId val="19996393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629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Ethnicity</a:t>
            </a:r>
          </a:p>
        </c:rich>
      </c:tx>
      <c:layout>
        <c:manualLayout>
          <c:xMode val="edge"/>
          <c:yMode val="edge"/>
          <c:x val="9.7388888888888886E-2"/>
          <c:y val="4.17633410672853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'20_21'!$B$47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'20_21'!$A$48:$A$52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'20_21'!$B$48:$B$52</c:f>
              <c:numCache>
                <c:formatCode>0.0</c:formatCode>
                <c:ptCount val="5"/>
                <c:pt idx="0">
                  <c:v>95.1</c:v>
                </c:pt>
                <c:pt idx="1">
                  <c:v>92.6</c:v>
                </c:pt>
                <c:pt idx="2">
                  <c:v>91.8</c:v>
                </c:pt>
                <c:pt idx="3">
                  <c:v>92.4</c:v>
                </c:pt>
                <c:pt idx="4">
                  <c:v>87.7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4A-405D-A92D-351BF0BB224E}"/>
            </c:ext>
          </c:extLst>
        </c:ser>
        <c:ser>
          <c:idx val="1"/>
          <c:order val="1"/>
          <c:tx>
            <c:strRef>
              <c:f>'20_21'!$C$47</c:f>
              <c:strCache>
                <c:ptCount val="1"/>
                <c:pt idx="0">
                  <c:v>BAME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'20_21'!$A$48:$A$52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'20_21'!$C$48:$C$52</c:f>
              <c:numCache>
                <c:formatCode>0.0</c:formatCode>
                <c:ptCount val="5"/>
                <c:pt idx="0">
                  <c:v>96.3</c:v>
                </c:pt>
                <c:pt idx="1">
                  <c:v>90.2</c:v>
                </c:pt>
                <c:pt idx="2">
                  <c:v>91.5</c:v>
                </c:pt>
                <c:pt idx="3">
                  <c:v>95.2</c:v>
                </c:pt>
                <c:pt idx="4">
                  <c:v>79.3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4A-405D-A92D-351BF0BB22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6484815"/>
        <c:axId val="2096486063"/>
      </c:barChart>
      <c:catAx>
        <c:axId val="20964848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6486063"/>
        <c:crosses val="autoZero"/>
        <c:auto val="1"/>
        <c:lblAlgn val="ctr"/>
        <c:lblOffset val="100"/>
        <c:noMultiLvlLbl val="0"/>
      </c:catAx>
      <c:valAx>
        <c:axId val="2096486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64848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Disability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'20_21'!$B$61</c:f>
              <c:strCache>
                <c:ptCount val="1"/>
                <c:pt idx="0">
                  <c:v>Known Disability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'20_21'!$A$62:$A$66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'20_21'!$B$62:$B$66</c:f>
              <c:numCache>
                <c:formatCode>0.0</c:formatCode>
                <c:ptCount val="5"/>
                <c:pt idx="0">
                  <c:v>94.5</c:v>
                </c:pt>
                <c:pt idx="1">
                  <c:v>92</c:v>
                </c:pt>
                <c:pt idx="2">
                  <c:v>90.9</c:v>
                </c:pt>
                <c:pt idx="3">
                  <c:v>91.6</c:v>
                </c:pt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12-4556-80A7-6A5D055499EA}"/>
            </c:ext>
          </c:extLst>
        </c:ser>
        <c:ser>
          <c:idx val="1"/>
          <c:order val="1"/>
          <c:tx>
            <c:strRef>
              <c:f>'20_21'!$C$61</c:f>
              <c:strCache>
                <c:ptCount val="1"/>
                <c:pt idx="0">
                  <c:v>No Known Disability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'20_21'!$A$62:$A$66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'20_21'!$C$62:$C$66</c:f>
              <c:numCache>
                <c:formatCode>0.0</c:formatCode>
                <c:ptCount val="5"/>
                <c:pt idx="0">
                  <c:v>95.3</c:v>
                </c:pt>
                <c:pt idx="1">
                  <c:v>92.8</c:v>
                </c:pt>
                <c:pt idx="2">
                  <c:v>92.3</c:v>
                </c:pt>
                <c:pt idx="3">
                  <c:v>93.1</c:v>
                </c:pt>
                <c:pt idx="4">
                  <c:v>88.1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12-4556-80A7-6A5D05549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9897807"/>
        <c:axId val="1899893647"/>
      </c:barChart>
      <c:catAx>
        <c:axId val="18998978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9893647"/>
        <c:crosses val="autoZero"/>
        <c:auto val="1"/>
        <c:lblAlgn val="ctr"/>
        <c:lblOffset val="100"/>
        <c:noMultiLvlLbl val="0"/>
      </c:catAx>
      <c:valAx>
        <c:axId val="18998936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98978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Age</a:t>
            </a:r>
          </a:p>
        </c:rich>
      </c:tx>
      <c:layout>
        <c:manualLayout>
          <c:xMode val="edge"/>
          <c:yMode val="edge"/>
          <c:x val="8.9527777777777748E-2"/>
          <c:y val="2.49443172131501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'20_21'!$B$75</c:f>
              <c:strCache>
                <c:ptCount val="1"/>
                <c:pt idx="0">
                  <c:v>Young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'20_21'!$A$76:$A$80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'20_21'!$B$76:$B$80</c:f>
              <c:numCache>
                <c:formatCode>0.0</c:formatCode>
                <c:ptCount val="5"/>
                <c:pt idx="0">
                  <c:v>92</c:v>
                </c:pt>
                <c:pt idx="1">
                  <c:v>89</c:v>
                </c:pt>
                <c:pt idx="2">
                  <c:v>91</c:v>
                </c:pt>
                <c:pt idx="3">
                  <c:v>92.2</c:v>
                </c:pt>
                <c:pt idx="4">
                  <c:v>89.1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97-410A-920B-6EF996F40407}"/>
            </c:ext>
          </c:extLst>
        </c:ser>
        <c:ser>
          <c:idx val="1"/>
          <c:order val="1"/>
          <c:tx>
            <c:strRef>
              <c:f>'20_21'!$C$75</c:f>
              <c:strCache>
                <c:ptCount val="1"/>
                <c:pt idx="0">
                  <c:v>Mature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'20_21'!$A$76:$A$80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'20_21'!$C$76:$C$80</c:f>
              <c:numCache>
                <c:formatCode>0.0</c:formatCode>
                <c:ptCount val="5"/>
                <c:pt idx="0">
                  <c:v>86</c:v>
                </c:pt>
                <c:pt idx="1">
                  <c:v>84</c:v>
                </c:pt>
                <c:pt idx="2">
                  <c:v>89.9</c:v>
                </c:pt>
                <c:pt idx="3">
                  <c:v>92.6</c:v>
                </c:pt>
                <c:pt idx="4">
                  <c:v>81.5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97-410A-920B-6EF996F404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5347055"/>
        <c:axId val="1975360367"/>
      </c:barChart>
      <c:catAx>
        <c:axId val="1975347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5360367"/>
        <c:crosses val="autoZero"/>
        <c:auto val="1"/>
        <c:lblAlgn val="ctr"/>
        <c:lblOffset val="100"/>
        <c:noMultiLvlLbl val="0"/>
      </c:catAx>
      <c:valAx>
        <c:axId val="1975360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5347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Gender</a:t>
            </a:r>
          </a:p>
        </c:rich>
      </c:tx>
      <c:layout>
        <c:manualLayout>
          <c:xMode val="edge"/>
          <c:yMode val="edge"/>
          <c:x val="8.8402668416447963E-2"/>
          <c:y val="3.05732443187395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'20_21'!$B$103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'20_21'!$A$104:$A$108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'20_21'!$B$104:$B$108</c:f>
              <c:numCache>
                <c:formatCode>0.0</c:formatCode>
                <c:ptCount val="5"/>
                <c:pt idx="0">
                  <c:v>68.400000000000006</c:v>
                </c:pt>
                <c:pt idx="1">
                  <c:v>70.599999999999994</c:v>
                </c:pt>
                <c:pt idx="2">
                  <c:v>69.7</c:v>
                </c:pt>
                <c:pt idx="3">
                  <c:v>70.900000000000006</c:v>
                </c:pt>
                <c:pt idx="4">
                  <c:v>69.099999999999994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0D-47FB-9DF5-9BE9EF60E797}"/>
            </c:ext>
          </c:extLst>
        </c:ser>
        <c:ser>
          <c:idx val="1"/>
          <c:order val="1"/>
          <c:tx>
            <c:strRef>
              <c:f>'20_21'!$C$103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'20_21'!$A$104:$A$108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'20_21'!$C$104:$C$108</c:f>
              <c:numCache>
                <c:formatCode>0.0</c:formatCode>
                <c:ptCount val="5"/>
                <c:pt idx="0">
                  <c:v>63.6</c:v>
                </c:pt>
                <c:pt idx="1">
                  <c:v>66.2</c:v>
                </c:pt>
                <c:pt idx="2">
                  <c:v>65.3</c:v>
                </c:pt>
                <c:pt idx="3">
                  <c:v>57.8</c:v>
                </c:pt>
                <c:pt idx="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0D-47FB-9DF5-9BE9EF60E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29725055"/>
        <c:axId val="1429733791"/>
      </c:barChart>
      <c:catAx>
        <c:axId val="1429725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9733791"/>
        <c:crosses val="autoZero"/>
        <c:auto val="1"/>
        <c:lblAlgn val="ctr"/>
        <c:lblOffset val="100"/>
        <c:noMultiLvlLbl val="0"/>
      </c:catAx>
      <c:valAx>
        <c:axId val="14297337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9725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Ethnicity</a:t>
            </a:r>
          </a:p>
        </c:rich>
      </c:tx>
      <c:layout>
        <c:manualLayout>
          <c:xMode val="edge"/>
          <c:yMode val="edge"/>
          <c:x val="8.9659667541557297E-2"/>
          <c:y val="2.70384416915738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'20_21'!$B$117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'20_21'!$A$118:$A$122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'20_21'!$B$118:$B$122</c:f>
              <c:numCache>
                <c:formatCode>0.0</c:formatCode>
                <c:ptCount val="5"/>
                <c:pt idx="0">
                  <c:v>67.8</c:v>
                </c:pt>
                <c:pt idx="1">
                  <c:v>70.599999999999994</c:v>
                </c:pt>
                <c:pt idx="2">
                  <c:v>69.3</c:v>
                </c:pt>
                <c:pt idx="3">
                  <c:v>68.5</c:v>
                </c:pt>
                <c:pt idx="4">
                  <c:v>68.8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12-4DD2-8352-DACF7E20297F}"/>
            </c:ext>
          </c:extLst>
        </c:ser>
        <c:ser>
          <c:idx val="1"/>
          <c:order val="1"/>
          <c:tx>
            <c:strRef>
              <c:f>'20_21'!$C$117</c:f>
              <c:strCache>
                <c:ptCount val="1"/>
                <c:pt idx="0">
                  <c:v>BAME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'20_21'!$A$118:$A$122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'20_21'!$C$118:$C$122</c:f>
              <c:numCache>
                <c:formatCode>0.0</c:formatCode>
                <c:ptCount val="5"/>
                <c:pt idx="0">
                  <c:v>61.1</c:v>
                </c:pt>
                <c:pt idx="1">
                  <c:v>56.3</c:v>
                </c:pt>
                <c:pt idx="2">
                  <c:v>60</c:v>
                </c:pt>
                <c:pt idx="3">
                  <c:v>75</c:v>
                </c:pt>
                <c:pt idx="4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12-4DD2-8352-DACF7E2029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5622463"/>
        <c:axId val="2085613311"/>
      </c:barChart>
      <c:catAx>
        <c:axId val="20856224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5613311"/>
        <c:crosses val="autoZero"/>
        <c:auto val="1"/>
        <c:lblAlgn val="ctr"/>
        <c:lblOffset val="100"/>
        <c:noMultiLvlLbl val="0"/>
      </c:catAx>
      <c:valAx>
        <c:axId val="2085613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56224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Disability</a:t>
            </a:r>
          </a:p>
        </c:rich>
      </c:tx>
      <c:layout>
        <c:manualLayout>
          <c:xMode val="edge"/>
          <c:yMode val="edge"/>
          <c:x val="8.3284558180227453E-2"/>
          <c:y val="2.36786437810399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'20_21'!$B$125</c:f>
              <c:strCache>
                <c:ptCount val="1"/>
                <c:pt idx="0">
                  <c:v>Known Disability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'20_21'!$A$126:$A$130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'20_21'!$B$126:$B$130</c:f>
              <c:numCache>
                <c:formatCode>0.0</c:formatCode>
                <c:ptCount val="5"/>
                <c:pt idx="0">
                  <c:v>61.3</c:v>
                </c:pt>
                <c:pt idx="1">
                  <c:v>67.3</c:v>
                </c:pt>
                <c:pt idx="2">
                  <c:v>64.2</c:v>
                </c:pt>
                <c:pt idx="3">
                  <c:v>64.400000000000006</c:v>
                </c:pt>
                <c:pt idx="4">
                  <c:v>61.6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CB-4901-A604-AD039F846D97}"/>
            </c:ext>
          </c:extLst>
        </c:ser>
        <c:ser>
          <c:idx val="1"/>
          <c:order val="1"/>
          <c:tx>
            <c:strRef>
              <c:f>'20_21'!$C$125</c:f>
              <c:strCache>
                <c:ptCount val="1"/>
                <c:pt idx="0">
                  <c:v>No Known Disability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'20_21'!$A$126:$A$130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'20_21'!$C$126:$C$130</c:f>
              <c:numCache>
                <c:formatCode>0.0</c:formatCode>
                <c:ptCount val="5"/>
                <c:pt idx="0">
                  <c:v>69.900000000000006</c:v>
                </c:pt>
                <c:pt idx="1">
                  <c:v>71.2</c:v>
                </c:pt>
                <c:pt idx="2">
                  <c:v>70.900000000000006</c:v>
                </c:pt>
                <c:pt idx="3">
                  <c:v>70.5</c:v>
                </c:pt>
                <c:pt idx="4">
                  <c:v>72.099999999999994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CB-4901-A604-AD039F846D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16011919"/>
        <c:axId val="1816000271"/>
      </c:barChart>
      <c:catAx>
        <c:axId val="1816011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6000271"/>
        <c:crosses val="autoZero"/>
        <c:auto val="1"/>
        <c:lblAlgn val="ctr"/>
        <c:lblOffset val="100"/>
        <c:noMultiLvlLbl val="0"/>
      </c:catAx>
      <c:valAx>
        <c:axId val="18160002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6011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Age</a:t>
            </a:r>
          </a:p>
        </c:rich>
      </c:tx>
      <c:layout>
        <c:manualLayout>
          <c:xMode val="edge"/>
          <c:yMode val="edge"/>
          <c:x val="8.674999999999998E-2"/>
          <c:y val="3.05214033009578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'20_21'!$B$133</c:f>
              <c:strCache>
                <c:ptCount val="1"/>
                <c:pt idx="0">
                  <c:v>Young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'20_21'!$A$134:$A$138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'20_21'!$B$134:$B$138</c:f>
              <c:numCache>
                <c:formatCode>0.0</c:formatCode>
                <c:ptCount val="5"/>
                <c:pt idx="0">
                  <c:v>71.2</c:v>
                </c:pt>
                <c:pt idx="1">
                  <c:v>72.400000000000006</c:v>
                </c:pt>
                <c:pt idx="2">
                  <c:v>71.2</c:v>
                </c:pt>
                <c:pt idx="3">
                  <c:v>71.099999999999994</c:v>
                </c:pt>
                <c:pt idx="4">
                  <c:v>70.5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B4-47F7-B84B-2D1D8730B254}"/>
            </c:ext>
          </c:extLst>
        </c:ser>
        <c:ser>
          <c:idx val="1"/>
          <c:order val="1"/>
          <c:tx>
            <c:strRef>
              <c:f>'20_21'!$C$133</c:f>
              <c:strCache>
                <c:ptCount val="1"/>
                <c:pt idx="0">
                  <c:v>Mature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'20_21'!$A$134:$A$138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'20_21'!$C$134:$C$138</c:f>
              <c:numCache>
                <c:formatCode>0.0</c:formatCode>
                <c:ptCount val="5"/>
                <c:pt idx="0">
                  <c:v>59.3</c:v>
                </c:pt>
                <c:pt idx="1">
                  <c:v>65.3</c:v>
                </c:pt>
                <c:pt idx="2">
                  <c:v>63.8</c:v>
                </c:pt>
                <c:pt idx="3">
                  <c:v>62.4</c:v>
                </c:pt>
                <c:pt idx="4">
                  <c:v>62.2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B4-47F7-B84B-2D1D8730B2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8208143"/>
        <c:axId val="1928209807"/>
      </c:barChart>
      <c:catAx>
        <c:axId val="1928208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8209807"/>
        <c:crosses val="autoZero"/>
        <c:auto val="1"/>
        <c:lblAlgn val="ctr"/>
        <c:lblOffset val="100"/>
        <c:noMultiLvlLbl val="0"/>
      </c:catAx>
      <c:valAx>
        <c:axId val="19282098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82081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BGUSSS Overall Satisfaction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BGUSS!$D$2</c:f>
              <c:strCache>
                <c:ptCount val="1"/>
                <c:pt idx="0">
                  <c:v>%Very Dissastisfied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BGUSS!$C$3:$C$14</c:f>
              <c:strCache>
                <c:ptCount val="12"/>
                <c:pt idx="0">
                  <c:v>Mature</c:v>
                </c:pt>
                <c:pt idx="1">
                  <c:v>Young</c:v>
                </c:pt>
                <c:pt idx="2">
                  <c:v>BAME</c:v>
                </c:pt>
                <c:pt idx="3">
                  <c:v>Non-BAME</c:v>
                </c:pt>
                <c:pt idx="4">
                  <c:v>Male</c:v>
                </c:pt>
                <c:pt idx="5">
                  <c:v>Female or Other</c:v>
                </c:pt>
                <c:pt idx="6">
                  <c:v>IMD Q1</c:v>
                </c:pt>
                <c:pt idx="7">
                  <c:v>IMD Q2 to Q5</c:v>
                </c:pt>
                <c:pt idx="8">
                  <c:v>Disabled</c:v>
                </c:pt>
                <c:pt idx="9">
                  <c:v>No known Disability</c:v>
                </c:pt>
                <c:pt idx="10">
                  <c:v>POLAR4 Q1</c:v>
                </c:pt>
                <c:pt idx="11">
                  <c:v>POLAR4 Q2 to Q5</c:v>
                </c:pt>
              </c:strCache>
            </c:strRef>
          </c:cat>
          <c:val>
            <c:numRef>
              <c:f>BGUSS!$D$3:$D$14</c:f>
              <c:numCache>
                <c:formatCode>General</c:formatCode>
                <c:ptCount val="12"/>
                <c:pt idx="0">
                  <c:v>2.2999999999999998</c:v>
                </c:pt>
                <c:pt idx="1">
                  <c:v>1</c:v>
                </c:pt>
                <c:pt idx="2">
                  <c:v>0</c:v>
                </c:pt>
                <c:pt idx="3">
                  <c:v>1.5</c:v>
                </c:pt>
                <c:pt idx="4">
                  <c:v>1.7</c:v>
                </c:pt>
                <c:pt idx="5">
                  <c:v>1.3</c:v>
                </c:pt>
                <c:pt idx="6">
                  <c:v>1.9</c:v>
                </c:pt>
                <c:pt idx="7">
                  <c:v>1.4</c:v>
                </c:pt>
                <c:pt idx="8">
                  <c:v>2.2000000000000002</c:v>
                </c:pt>
                <c:pt idx="9">
                  <c:v>1</c:v>
                </c:pt>
                <c:pt idx="10">
                  <c:v>0.6</c:v>
                </c:pt>
                <c:pt idx="11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C7-4DCF-B672-32D0902A6066}"/>
            </c:ext>
          </c:extLst>
        </c:ser>
        <c:ser>
          <c:idx val="1"/>
          <c:order val="1"/>
          <c:tx>
            <c:strRef>
              <c:f>BGUSS!$E$2</c:f>
              <c:strCache>
                <c:ptCount val="1"/>
                <c:pt idx="0">
                  <c:v>% Dissatisfied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BGUSS!$C$3:$C$14</c:f>
              <c:strCache>
                <c:ptCount val="12"/>
                <c:pt idx="0">
                  <c:v>Mature</c:v>
                </c:pt>
                <c:pt idx="1">
                  <c:v>Young</c:v>
                </c:pt>
                <c:pt idx="2">
                  <c:v>BAME</c:v>
                </c:pt>
                <c:pt idx="3">
                  <c:v>Non-BAME</c:v>
                </c:pt>
                <c:pt idx="4">
                  <c:v>Male</c:v>
                </c:pt>
                <c:pt idx="5">
                  <c:v>Female or Other</c:v>
                </c:pt>
                <c:pt idx="6">
                  <c:v>IMD Q1</c:v>
                </c:pt>
                <c:pt idx="7">
                  <c:v>IMD Q2 to Q5</c:v>
                </c:pt>
                <c:pt idx="8">
                  <c:v>Disabled</c:v>
                </c:pt>
                <c:pt idx="9">
                  <c:v>No known Disability</c:v>
                </c:pt>
                <c:pt idx="10">
                  <c:v>POLAR4 Q1</c:v>
                </c:pt>
                <c:pt idx="11">
                  <c:v>POLAR4 Q2 to Q5</c:v>
                </c:pt>
              </c:strCache>
            </c:strRef>
          </c:cat>
          <c:val>
            <c:numRef>
              <c:f>BGUSS!$E$3:$E$14</c:f>
              <c:numCache>
                <c:formatCode>General</c:formatCode>
                <c:ptCount val="12"/>
                <c:pt idx="0">
                  <c:v>5</c:v>
                </c:pt>
                <c:pt idx="1">
                  <c:v>6.5</c:v>
                </c:pt>
                <c:pt idx="2">
                  <c:v>7</c:v>
                </c:pt>
                <c:pt idx="3">
                  <c:v>6</c:v>
                </c:pt>
                <c:pt idx="4">
                  <c:v>5.0999999999999996</c:v>
                </c:pt>
                <c:pt idx="5">
                  <c:v>6.2</c:v>
                </c:pt>
                <c:pt idx="6">
                  <c:v>5.7</c:v>
                </c:pt>
                <c:pt idx="7">
                  <c:v>6.1</c:v>
                </c:pt>
                <c:pt idx="8">
                  <c:v>9.1999999999999993</c:v>
                </c:pt>
                <c:pt idx="9">
                  <c:v>4.3</c:v>
                </c:pt>
                <c:pt idx="10">
                  <c:v>7.6</c:v>
                </c:pt>
                <c:pt idx="11">
                  <c:v>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C7-4DCF-B672-32D0902A6066}"/>
            </c:ext>
          </c:extLst>
        </c:ser>
        <c:ser>
          <c:idx val="2"/>
          <c:order val="2"/>
          <c:tx>
            <c:strRef>
              <c:f>BGUSS!$F$2</c:f>
              <c:strCache>
                <c:ptCount val="1"/>
                <c:pt idx="0">
                  <c:v>%Satisfied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BGUSS!$C$3:$C$14</c:f>
              <c:strCache>
                <c:ptCount val="12"/>
                <c:pt idx="0">
                  <c:v>Mature</c:v>
                </c:pt>
                <c:pt idx="1">
                  <c:v>Young</c:v>
                </c:pt>
                <c:pt idx="2">
                  <c:v>BAME</c:v>
                </c:pt>
                <c:pt idx="3">
                  <c:v>Non-BAME</c:v>
                </c:pt>
                <c:pt idx="4">
                  <c:v>Male</c:v>
                </c:pt>
                <c:pt idx="5">
                  <c:v>Female or Other</c:v>
                </c:pt>
                <c:pt idx="6">
                  <c:v>IMD Q1</c:v>
                </c:pt>
                <c:pt idx="7">
                  <c:v>IMD Q2 to Q5</c:v>
                </c:pt>
                <c:pt idx="8">
                  <c:v>Disabled</c:v>
                </c:pt>
                <c:pt idx="9">
                  <c:v>No known Disability</c:v>
                </c:pt>
                <c:pt idx="10">
                  <c:v>POLAR4 Q1</c:v>
                </c:pt>
                <c:pt idx="11">
                  <c:v>POLAR4 Q2 to Q5</c:v>
                </c:pt>
              </c:strCache>
            </c:strRef>
          </c:cat>
          <c:val>
            <c:numRef>
              <c:f>BGUSS!$F$3:$F$14</c:f>
              <c:numCache>
                <c:formatCode>General</c:formatCode>
                <c:ptCount val="12"/>
                <c:pt idx="0">
                  <c:v>37</c:v>
                </c:pt>
                <c:pt idx="1">
                  <c:v>53.5</c:v>
                </c:pt>
                <c:pt idx="2">
                  <c:v>33.4</c:v>
                </c:pt>
                <c:pt idx="3">
                  <c:v>49</c:v>
                </c:pt>
                <c:pt idx="4">
                  <c:v>42.1</c:v>
                </c:pt>
                <c:pt idx="5">
                  <c:v>49.8</c:v>
                </c:pt>
                <c:pt idx="6">
                  <c:v>47.6</c:v>
                </c:pt>
                <c:pt idx="7">
                  <c:v>49.1</c:v>
                </c:pt>
                <c:pt idx="8">
                  <c:v>45.2</c:v>
                </c:pt>
                <c:pt idx="9">
                  <c:v>49.5</c:v>
                </c:pt>
                <c:pt idx="10">
                  <c:v>51.3</c:v>
                </c:pt>
                <c:pt idx="11">
                  <c:v>48.7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C7-4DCF-B672-32D0902A6066}"/>
            </c:ext>
          </c:extLst>
        </c:ser>
        <c:ser>
          <c:idx val="3"/>
          <c:order val="3"/>
          <c:tx>
            <c:strRef>
              <c:f>BGUSS!$G$2</c:f>
              <c:strCache>
                <c:ptCount val="1"/>
                <c:pt idx="0">
                  <c:v>% Very Satisfied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BGUSS!$C$3:$C$14</c:f>
              <c:strCache>
                <c:ptCount val="12"/>
                <c:pt idx="0">
                  <c:v>Mature</c:v>
                </c:pt>
                <c:pt idx="1">
                  <c:v>Young</c:v>
                </c:pt>
                <c:pt idx="2">
                  <c:v>BAME</c:v>
                </c:pt>
                <c:pt idx="3">
                  <c:v>Non-BAME</c:v>
                </c:pt>
                <c:pt idx="4">
                  <c:v>Male</c:v>
                </c:pt>
                <c:pt idx="5">
                  <c:v>Female or Other</c:v>
                </c:pt>
                <c:pt idx="6">
                  <c:v>IMD Q1</c:v>
                </c:pt>
                <c:pt idx="7">
                  <c:v>IMD Q2 to Q5</c:v>
                </c:pt>
                <c:pt idx="8">
                  <c:v>Disabled</c:v>
                </c:pt>
                <c:pt idx="9">
                  <c:v>No known Disability</c:v>
                </c:pt>
                <c:pt idx="10">
                  <c:v>POLAR4 Q1</c:v>
                </c:pt>
                <c:pt idx="11">
                  <c:v>POLAR4 Q2 to Q5</c:v>
                </c:pt>
              </c:strCache>
            </c:strRef>
          </c:cat>
          <c:val>
            <c:numRef>
              <c:f>BGUSS!$G$3:$G$14</c:f>
              <c:numCache>
                <c:formatCode>General</c:formatCode>
                <c:ptCount val="12"/>
                <c:pt idx="0">
                  <c:v>55.7</c:v>
                </c:pt>
                <c:pt idx="1">
                  <c:v>39</c:v>
                </c:pt>
                <c:pt idx="2">
                  <c:v>59.6</c:v>
                </c:pt>
                <c:pt idx="3">
                  <c:v>43.5</c:v>
                </c:pt>
                <c:pt idx="4">
                  <c:v>51.1</c:v>
                </c:pt>
                <c:pt idx="5">
                  <c:v>42.7</c:v>
                </c:pt>
                <c:pt idx="6">
                  <c:v>44.8</c:v>
                </c:pt>
                <c:pt idx="7">
                  <c:v>43.4</c:v>
                </c:pt>
                <c:pt idx="8">
                  <c:v>43.4</c:v>
                </c:pt>
                <c:pt idx="9">
                  <c:v>45.2</c:v>
                </c:pt>
                <c:pt idx="10">
                  <c:v>40.5</c:v>
                </c:pt>
                <c:pt idx="11">
                  <c:v>44.1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C7-4DCF-B672-32D0902A606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09648367"/>
        <c:axId val="1109648783"/>
      </c:barChart>
      <c:catAx>
        <c:axId val="11096483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9648783"/>
        <c:crosses val="autoZero"/>
        <c:auto val="1"/>
        <c:lblAlgn val="ctr"/>
        <c:lblOffset val="100"/>
        <c:noMultiLvlLbl val="0"/>
      </c:catAx>
      <c:valAx>
        <c:axId val="11096487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96483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 Employees by Gender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Table_21_Gender_of_BGU_Staff_cr!$B$20</c:f>
              <c:strCache>
                <c:ptCount val="1"/>
                <c:pt idx="0">
                  <c:v>Academic - male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Table_21_Gender_of_BGU_Staff_cr!$A$21:$A$25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Table_21_Gender_of_BGU_Staff_cr!$B$21:$B$25</c:f>
              <c:numCache>
                <c:formatCode>0.00%</c:formatCode>
                <c:ptCount val="5"/>
                <c:pt idx="0">
                  <c:v>0.35099999999999998</c:v>
                </c:pt>
                <c:pt idx="1">
                  <c:v>0.314</c:v>
                </c:pt>
                <c:pt idx="2">
                  <c:v>0.33600000000000002</c:v>
                </c:pt>
                <c:pt idx="3">
                  <c:v>0.32700000000000001</c:v>
                </c:pt>
                <c:pt idx="4">
                  <c:v>0.36399999999999999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86-4931-891F-290CA1B102C9}"/>
            </c:ext>
          </c:extLst>
        </c:ser>
        <c:ser>
          <c:idx val="1"/>
          <c:order val="1"/>
          <c:tx>
            <c:strRef>
              <c:f>Table_21_Gender_of_BGU_Staff_cr!$C$20</c:f>
              <c:strCache>
                <c:ptCount val="1"/>
                <c:pt idx="0">
                  <c:v>Academic - female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Table_21_Gender_of_BGU_Staff_cr!$A$21:$A$25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Table_21_Gender_of_BGU_Staff_cr!$C$21:$C$25</c:f>
              <c:numCache>
                <c:formatCode>0.00%</c:formatCode>
                <c:ptCount val="5"/>
                <c:pt idx="0">
                  <c:v>0.64900000000000002</c:v>
                </c:pt>
                <c:pt idx="1">
                  <c:v>0.68600000000000005</c:v>
                </c:pt>
                <c:pt idx="2">
                  <c:v>0.66400000000000003</c:v>
                </c:pt>
                <c:pt idx="3">
                  <c:v>0.67300000000000004</c:v>
                </c:pt>
                <c:pt idx="4">
                  <c:v>0.63300000000000001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86-4931-891F-290CA1B102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9856824"/>
        <c:axId val="569853216"/>
      </c:barChart>
      <c:catAx>
        <c:axId val="5698568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Academic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853216"/>
        <c:crosses val="autoZero"/>
        <c:auto val="1"/>
        <c:lblAlgn val="ctr"/>
        <c:lblOffset val="100"/>
        <c:noMultiLvlLbl val="0"/>
      </c:catAx>
      <c:valAx>
        <c:axId val="56985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856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Professional Support Employees by Gender (%)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Table_21_Gender_of_BGU_Staff_cr!$B$27</c:f>
              <c:strCache>
                <c:ptCount val="1"/>
                <c:pt idx="0">
                  <c:v>Non academic - male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Table_21_Gender_of_BGU_Staff_cr!$A$28:$A$32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 </c:v>
                </c:pt>
                <c:pt idx="4">
                  <c:v>2020/21</c:v>
                </c:pt>
              </c:strCache>
            </c:strRef>
          </c:cat>
          <c:val>
            <c:numRef>
              <c:f>Table_21_Gender_of_BGU_Staff_cr!$B$28:$B$32</c:f>
              <c:numCache>
                <c:formatCode>0.00%</c:formatCode>
                <c:ptCount val="5"/>
                <c:pt idx="0">
                  <c:v>0.36299999999999999</c:v>
                </c:pt>
                <c:pt idx="1">
                  <c:v>0.32600000000000001</c:v>
                </c:pt>
                <c:pt idx="2">
                  <c:v>0.33200000000000002</c:v>
                </c:pt>
                <c:pt idx="3">
                  <c:v>0.33200000000000002</c:v>
                </c:pt>
                <c:pt idx="4">
                  <c:v>0.32535885167464113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B9-4FD0-B096-3B73D6B2A001}"/>
            </c:ext>
          </c:extLst>
        </c:ser>
        <c:ser>
          <c:idx val="1"/>
          <c:order val="1"/>
          <c:tx>
            <c:strRef>
              <c:f>Table_21_Gender_of_BGU_Staff_cr!$C$27</c:f>
              <c:strCache>
                <c:ptCount val="1"/>
                <c:pt idx="0">
                  <c:v>Non academic - female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Table_21_Gender_of_BGU_Staff_cr!$A$28:$A$32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 </c:v>
                </c:pt>
                <c:pt idx="4">
                  <c:v>2020/21</c:v>
                </c:pt>
              </c:strCache>
            </c:strRef>
          </c:cat>
          <c:val>
            <c:numRef>
              <c:f>Table_21_Gender_of_BGU_Staff_cr!$C$28:$C$32</c:f>
              <c:numCache>
                <c:formatCode>0.00%</c:formatCode>
                <c:ptCount val="5"/>
                <c:pt idx="0">
                  <c:v>0.63700000000000001</c:v>
                </c:pt>
                <c:pt idx="1">
                  <c:v>0.67400000000000004</c:v>
                </c:pt>
                <c:pt idx="2">
                  <c:v>0.66800000000000004</c:v>
                </c:pt>
                <c:pt idx="3">
                  <c:v>0.66800000000000004</c:v>
                </c:pt>
                <c:pt idx="4">
                  <c:v>0.67500000000000004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B9-4FD0-B096-3B73D6B2A00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1827704"/>
        <c:axId val="571828360"/>
      </c:barChart>
      <c:catAx>
        <c:axId val="5718277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Academic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828360"/>
        <c:crosses val="autoZero"/>
        <c:auto val="1"/>
        <c:lblAlgn val="ctr"/>
        <c:lblOffset val="100"/>
        <c:noMultiLvlLbl val="0"/>
      </c:catAx>
      <c:valAx>
        <c:axId val="571828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827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Employed Staff Ethnicity Split by Academic Year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Table_22_BGU_Staff_Ethnicity_cr!$D$22</c:f>
              <c:strCache>
                <c:ptCount val="1"/>
                <c:pt idx="0">
                  <c:v>Black and Minority Ethnic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Table_22_BGU_Staff_Ethnicity_cr!$E$21:$I$21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Table_22_BGU_Staff_Ethnicity_cr!$E$22:$I$22</c:f>
              <c:numCache>
                <c:formatCode>0.00%</c:formatCode>
                <c:ptCount val="5"/>
                <c:pt idx="0">
                  <c:v>2.3E-2</c:v>
                </c:pt>
                <c:pt idx="1">
                  <c:v>2.7E-2</c:v>
                </c:pt>
                <c:pt idx="2">
                  <c:v>2.8000000000000001E-2</c:v>
                </c:pt>
                <c:pt idx="3">
                  <c:v>2.8000000000000001E-2</c:v>
                </c:pt>
                <c:pt idx="4">
                  <c:v>3.3333333333333333E-2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D0-4181-B25E-C32C2283F9CA}"/>
            </c:ext>
          </c:extLst>
        </c:ser>
        <c:ser>
          <c:idx val="1"/>
          <c:order val="1"/>
          <c:tx>
            <c:strRef>
              <c:f>Table_22_BGU_Staff_Ethnicity_cr!$D$23</c:f>
              <c:strCache>
                <c:ptCount val="1"/>
                <c:pt idx="0">
                  <c:v>Unknown/not applicable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Table_22_BGU_Staff_Ethnicity_cr!$E$21:$I$21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Table_22_BGU_Staff_Ethnicity_cr!$E$23:$I$23</c:f>
              <c:numCache>
                <c:formatCode>0.00%</c:formatCode>
                <c:ptCount val="5"/>
                <c:pt idx="0">
                  <c:v>0.01</c:v>
                </c:pt>
                <c:pt idx="1">
                  <c:v>1.2E-2</c:v>
                </c:pt>
                <c:pt idx="2">
                  <c:v>0.02</c:v>
                </c:pt>
                <c:pt idx="3">
                  <c:v>6.0000000000000001E-3</c:v>
                </c:pt>
                <c:pt idx="4">
                  <c:v>1.5151515151515152E-2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D0-4181-B25E-C32C2283F9CA}"/>
            </c:ext>
          </c:extLst>
        </c:ser>
        <c:ser>
          <c:idx val="2"/>
          <c:order val="2"/>
          <c:tx>
            <c:strRef>
              <c:f>Table_22_BGU_Staff_Ethnicity_cr!$D$24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Table_22_BGU_Staff_Ethnicity_cr!$E$21:$I$21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Table_22_BGU_Staff_Ethnicity_cr!$E$24:$I$24</c:f>
              <c:numCache>
                <c:formatCode>0.00%</c:formatCode>
                <c:ptCount val="5"/>
                <c:pt idx="0">
                  <c:v>0.96699999999999997</c:v>
                </c:pt>
                <c:pt idx="1">
                  <c:v>0.96199999999999997</c:v>
                </c:pt>
                <c:pt idx="2">
                  <c:v>0.95199999999999996</c:v>
                </c:pt>
                <c:pt idx="3">
                  <c:v>0.96599999999999997</c:v>
                </c:pt>
                <c:pt idx="4">
                  <c:v>0.95151515151515154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D0-4181-B25E-C32C2283F9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2967215"/>
        <c:axId val="1502967631"/>
      </c:barChart>
      <c:catAx>
        <c:axId val="150296721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Academic</a:t>
                </a:r>
                <a:r>
                  <a:rPr lang="en-GB" baseline="0"/>
                  <a:t> Year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2967631"/>
        <c:crosses val="autoZero"/>
        <c:auto val="1"/>
        <c:lblAlgn val="ctr"/>
        <c:lblOffset val="100"/>
        <c:noMultiLvlLbl val="0"/>
      </c:catAx>
      <c:valAx>
        <c:axId val="15029676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</a:t>
                </a:r>
                <a:r>
                  <a:rPr lang="en-GB" baseline="0"/>
                  <a:t> of staff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296721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baseline="0">
                <a:effectLst/>
              </a:rPr>
              <a:t>Employed Staff Disability Split by Academic Year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Table_24_Disability_of_BGU_Staf!$C$29</c:f>
              <c:strCache>
                <c:ptCount val="1"/>
                <c:pt idx="0">
                  <c:v>Disability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Table_24_Disability_of_BGU_Staf!$D$28:$H$28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Table_24_Disability_of_BGU_Staf!$D$29:$H$29</c:f>
              <c:numCache>
                <c:formatCode>0.00%</c:formatCode>
                <c:ptCount val="5"/>
                <c:pt idx="0">
                  <c:v>6.6400000000000001E-2</c:v>
                </c:pt>
                <c:pt idx="1">
                  <c:v>6.2100000000000002E-2</c:v>
                </c:pt>
                <c:pt idx="2">
                  <c:v>5.9799999999999999E-2</c:v>
                </c:pt>
                <c:pt idx="3">
                  <c:v>5.6099999999999997E-2</c:v>
                </c:pt>
                <c:pt idx="4">
                  <c:v>6.3600000000000004E-2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DE-4BFA-9392-5C8B4930214F}"/>
            </c:ext>
          </c:extLst>
        </c:ser>
        <c:ser>
          <c:idx val="1"/>
          <c:order val="1"/>
          <c:tx>
            <c:strRef>
              <c:f>Table_24_Disability_of_BGU_Staf!$C$30</c:f>
              <c:strCache>
                <c:ptCount val="1"/>
                <c:pt idx="0">
                  <c:v>No Disability/ not known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Table_24_Disability_of_BGU_Staf!$D$28:$H$28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Table_24_Disability_of_BGU_Staf!$D$30:$H$30</c:f>
              <c:numCache>
                <c:formatCode>0.00%</c:formatCode>
                <c:ptCount val="5"/>
                <c:pt idx="0">
                  <c:v>0.9335548194832286</c:v>
                </c:pt>
                <c:pt idx="1">
                  <c:v>0.93786982248520712</c:v>
                </c:pt>
                <c:pt idx="2">
                  <c:v>0.94017094017094016</c:v>
                </c:pt>
                <c:pt idx="3">
                  <c:v>0.94392523364485981</c:v>
                </c:pt>
                <c:pt idx="4">
                  <c:v>0.9363636363636364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DE-4BFA-9392-5C8B493021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18369023"/>
        <c:axId val="2118369855"/>
      </c:barChart>
      <c:catAx>
        <c:axId val="21183690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Academic</a:t>
                </a:r>
                <a:r>
                  <a:rPr lang="en-GB" baseline="0"/>
                  <a:t> Year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8369855"/>
        <c:crosses val="autoZero"/>
        <c:auto val="1"/>
        <c:lblAlgn val="ctr"/>
        <c:lblOffset val="100"/>
        <c:noMultiLvlLbl val="0"/>
      </c:catAx>
      <c:valAx>
        <c:axId val="21183698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 of</a:t>
                </a:r>
                <a:r>
                  <a:rPr lang="en-GB" baseline="0"/>
                  <a:t> staff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83690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Employed Staff Age Groups by Academic Year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25 years &amp; under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Sheet1!$B$2:$F$2</c:f>
              <c:numCache>
                <c:formatCode>0.0%</c:formatCode>
                <c:ptCount val="5"/>
                <c:pt idx="0">
                  <c:v>7.6411990816877384E-2</c:v>
                </c:pt>
                <c:pt idx="1">
                  <c:v>6.5088757396449703E-2</c:v>
                </c:pt>
                <c:pt idx="2">
                  <c:v>6.2678062678062682E-2</c:v>
                </c:pt>
                <c:pt idx="3">
                  <c:v>6.5420560747663545E-2</c:v>
                </c:pt>
                <c:pt idx="4">
                  <c:v>6.363636363636363E-2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F7-4DC5-8A67-146A051BC07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26 - 30 years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Sheet1!$B$3:$F$3</c:f>
              <c:numCache>
                <c:formatCode>0.0%</c:formatCode>
                <c:ptCount val="5"/>
                <c:pt idx="0">
                  <c:v>7.3089698568448561E-2</c:v>
                </c:pt>
                <c:pt idx="1">
                  <c:v>0.10946745562130178</c:v>
                </c:pt>
                <c:pt idx="2">
                  <c:v>0.10541310541310542</c:v>
                </c:pt>
                <c:pt idx="3">
                  <c:v>0.10280373831775701</c:v>
                </c:pt>
                <c:pt idx="4">
                  <c:v>8.4848484848484854E-2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F7-4DC5-8A67-146A051BC07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31 - 35 years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Sheet1!$B$4:$F$4</c:f>
              <c:numCache>
                <c:formatCode>0.0%</c:formatCode>
                <c:ptCount val="5"/>
                <c:pt idx="0">
                  <c:v>9.3023252723479985E-2</c:v>
                </c:pt>
                <c:pt idx="1">
                  <c:v>8.5798816568047331E-2</c:v>
                </c:pt>
                <c:pt idx="2">
                  <c:v>8.5470085470085472E-2</c:v>
                </c:pt>
                <c:pt idx="3">
                  <c:v>9.657320872274143E-2</c:v>
                </c:pt>
                <c:pt idx="4">
                  <c:v>0.11212121212121212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F7-4DC5-8A67-146A051BC071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36 - 40 years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Sheet1!$B$5:$F$5</c:f>
              <c:numCache>
                <c:formatCode>0.0%</c:formatCode>
                <c:ptCount val="5"/>
                <c:pt idx="0">
                  <c:v>8.6378734671802848E-2</c:v>
                </c:pt>
                <c:pt idx="1">
                  <c:v>0.10946745562130178</c:v>
                </c:pt>
                <c:pt idx="2">
                  <c:v>0.13105413105413105</c:v>
                </c:pt>
                <c:pt idx="3">
                  <c:v>0.13707165109034267</c:v>
                </c:pt>
                <c:pt idx="4">
                  <c:v>0.11818181818181818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BF7-4DC5-8A67-146A051BC071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41 - 45 years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Sheet1!$B$6:$F$6</c:f>
              <c:numCache>
                <c:formatCode>0.0%</c:formatCode>
                <c:ptCount val="5"/>
                <c:pt idx="0">
                  <c:v>0.11627906590434998</c:v>
                </c:pt>
                <c:pt idx="1">
                  <c:v>0.11538461538461539</c:v>
                </c:pt>
                <c:pt idx="2">
                  <c:v>0.11965811965811966</c:v>
                </c:pt>
                <c:pt idx="3">
                  <c:v>0.10280373831775701</c:v>
                </c:pt>
                <c:pt idx="4">
                  <c:v>0.11515151515151516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F7-4DC5-8A67-146A051BC071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46 - 50 years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Sheet1!$B$7:$F$7</c:f>
              <c:numCache>
                <c:formatCode>0.0%</c:formatCode>
                <c:ptCount val="5"/>
                <c:pt idx="0">
                  <c:v>0.16943521031776712</c:v>
                </c:pt>
                <c:pt idx="1">
                  <c:v>0.16272189349112426</c:v>
                </c:pt>
                <c:pt idx="2">
                  <c:v>0.14245014245014245</c:v>
                </c:pt>
                <c:pt idx="3">
                  <c:v>0.14330218068535824</c:v>
                </c:pt>
                <c:pt idx="4">
                  <c:v>0.13636363636363635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BF7-4DC5-8A67-146A051BC071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51 - 55 years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Sheet1!$B$8:$F$8</c:f>
              <c:numCache>
                <c:formatCode>0.0%</c:formatCode>
                <c:ptCount val="5"/>
                <c:pt idx="0">
                  <c:v>0.15614617421441282</c:v>
                </c:pt>
                <c:pt idx="1">
                  <c:v>0.15088757396449703</c:v>
                </c:pt>
                <c:pt idx="2">
                  <c:v>0.14529914529914531</c:v>
                </c:pt>
                <c:pt idx="3">
                  <c:v>0.14018691588785046</c:v>
                </c:pt>
                <c:pt idx="4">
                  <c:v>0.1484848484848485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BF7-4DC5-8A67-146A051BC071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56 - 60 years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Sheet1!$B$9:$F$9</c:f>
              <c:numCache>
                <c:formatCode>0.0%</c:formatCode>
                <c:ptCount val="5"/>
                <c:pt idx="0">
                  <c:v>0.14617939713689712</c:v>
                </c:pt>
                <c:pt idx="1">
                  <c:v>0.1242603550295858</c:v>
                </c:pt>
                <c:pt idx="2">
                  <c:v>0.12820512820512819</c:v>
                </c:pt>
                <c:pt idx="3">
                  <c:v>0.14018691588785046</c:v>
                </c:pt>
                <c:pt idx="4">
                  <c:v>0.13030303030303031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BF7-4DC5-8A67-146A051BC071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61 - 65 years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Sheet1!$B$10:$F$10</c:f>
              <c:numCache>
                <c:formatCode>0.0%</c:formatCode>
                <c:ptCount val="5"/>
                <c:pt idx="0">
                  <c:v>7.6411957594287136E-2</c:v>
                </c:pt>
                <c:pt idx="1">
                  <c:v>7.1005917159763315E-2</c:v>
                </c:pt>
                <c:pt idx="2">
                  <c:v>5.9829059829059832E-2</c:v>
                </c:pt>
                <c:pt idx="3">
                  <c:v>5.2959501557632398E-2</c:v>
                </c:pt>
                <c:pt idx="4">
                  <c:v>7.2727272727272724E-2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BF7-4DC5-8A67-146A051BC071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66 years &amp; over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Sheet1!$B$11:$F$11</c:f>
              <c:numCache>
                <c:formatCode>0.0%</c:formatCode>
                <c:ptCount val="5"/>
                <c:pt idx="0">
                  <c:v>6.644518051677142E-3</c:v>
                </c:pt>
                <c:pt idx="1">
                  <c:v>5.9171597633136093E-3</c:v>
                </c:pt>
                <c:pt idx="2">
                  <c:v>1.9943019943019943E-2</c:v>
                </c:pt>
                <c:pt idx="3">
                  <c:v>1.8691588785046728E-2</c:v>
                </c:pt>
                <c:pt idx="4">
                  <c:v>1.8181818181818181E-2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BF7-4DC5-8A67-146A051BC0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06394767"/>
        <c:axId val="1806400175"/>
      </c:barChart>
      <c:catAx>
        <c:axId val="1806394767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Academic Year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202838655584718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6400175"/>
        <c:crosses val="autoZero"/>
        <c:auto val="1"/>
        <c:lblAlgn val="ctr"/>
        <c:lblOffset val="100"/>
        <c:noMultiLvlLbl val="0"/>
      </c:catAx>
      <c:valAx>
        <c:axId val="1806400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</a:t>
                </a:r>
                <a:r>
                  <a:rPr lang="en-GB" baseline="0"/>
                  <a:t> of staff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63947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Gender</a:t>
            </a:r>
          </a:p>
        </c:rich>
      </c:tx>
      <c:layout>
        <c:manualLayout>
          <c:xMode val="edge"/>
          <c:yMode val="edge"/>
          <c:x val="7.729155730533685E-2"/>
          <c:y val="1.85830429732868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'20_21'!$B$2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'20_21'!$A$3:$A$7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'20_21'!$B$3:$B$7</c:f>
              <c:numCache>
                <c:formatCode>General</c:formatCode>
                <c:ptCount val="5"/>
                <c:pt idx="0">
                  <c:v>80</c:v>
                </c:pt>
                <c:pt idx="1">
                  <c:v>79.7</c:v>
                </c:pt>
                <c:pt idx="2">
                  <c:v>81.900000000000006</c:v>
                </c:pt>
                <c:pt idx="3">
                  <c:v>79.900000000000006</c:v>
                </c:pt>
                <c:pt idx="4">
                  <c:v>75.900000000000006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49-4BC4-9A47-A7461FEF6ABC}"/>
            </c:ext>
          </c:extLst>
        </c:ser>
        <c:ser>
          <c:idx val="1"/>
          <c:order val="1"/>
          <c:tx>
            <c:strRef>
              <c:f>'20_21'!$C$2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'20_21'!$A$3:$A$7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'20_21'!$C$3:$C$7</c:f>
              <c:numCache>
                <c:formatCode>0.0</c:formatCode>
                <c:ptCount val="5"/>
                <c:pt idx="0">
                  <c:v>20</c:v>
                </c:pt>
                <c:pt idx="1">
                  <c:v>20.3</c:v>
                </c:pt>
                <c:pt idx="2">
                  <c:v>18.100000000000001</c:v>
                </c:pt>
                <c:pt idx="3">
                  <c:v>20.100000000000001</c:v>
                </c:pt>
                <c:pt idx="4">
                  <c:v>24.1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49-4BC4-9A47-A7461FEF6A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47576207"/>
        <c:axId val="1447572879"/>
      </c:barChart>
      <c:catAx>
        <c:axId val="14475762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572879"/>
        <c:crosses val="autoZero"/>
        <c:auto val="1"/>
        <c:lblAlgn val="ctr"/>
        <c:lblOffset val="100"/>
        <c:noMultiLvlLbl val="0"/>
      </c:catAx>
      <c:valAx>
        <c:axId val="14475728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5762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Ethnicity</a:t>
            </a:r>
          </a:p>
        </c:rich>
      </c:tx>
      <c:layout>
        <c:manualLayout>
          <c:xMode val="edge"/>
          <c:yMode val="edge"/>
          <c:x val="8.1326334208223966E-2"/>
          <c:y val="3.25203252032520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'20_21'!$B$11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'20_21'!$A$12:$A$16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'20_21'!$B$12:$B$16</c:f>
              <c:numCache>
                <c:formatCode>General</c:formatCode>
                <c:ptCount val="5"/>
                <c:pt idx="0">
                  <c:v>96.2</c:v>
                </c:pt>
                <c:pt idx="1">
                  <c:v>97.1</c:v>
                </c:pt>
                <c:pt idx="2">
                  <c:v>95.9</c:v>
                </c:pt>
                <c:pt idx="3">
                  <c:v>96.1</c:v>
                </c:pt>
                <c:pt idx="4">
                  <c:v>94.7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81-4666-9B7F-052FE594B092}"/>
            </c:ext>
          </c:extLst>
        </c:ser>
        <c:ser>
          <c:idx val="1"/>
          <c:order val="1"/>
          <c:tx>
            <c:strRef>
              <c:f>'20_21'!$C$11</c:f>
              <c:strCache>
                <c:ptCount val="1"/>
                <c:pt idx="0">
                  <c:v>BAME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'20_21'!$A$12:$A$16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'20_21'!$C$12:$C$16</c:f>
              <c:numCache>
                <c:formatCode>General</c:formatCode>
                <c:ptCount val="5"/>
                <c:pt idx="0">
                  <c:v>3.7</c:v>
                </c:pt>
                <c:pt idx="1">
                  <c:v>2.9</c:v>
                </c:pt>
                <c:pt idx="2">
                  <c:v>4.0999999999999996</c:v>
                </c:pt>
                <c:pt idx="3">
                  <c:v>3.9</c:v>
                </c:pt>
                <c:pt idx="4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81-4666-9B7F-052FE594B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57357071"/>
        <c:axId val="1557358319"/>
      </c:barChart>
      <c:catAx>
        <c:axId val="1557357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7358319"/>
        <c:crosses val="autoZero"/>
        <c:auto val="1"/>
        <c:lblAlgn val="ctr"/>
        <c:lblOffset val="100"/>
        <c:noMultiLvlLbl val="0"/>
      </c:catAx>
      <c:valAx>
        <c:axId val="1557358319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7357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Disability</a:t>
            </a:r>
          </a:p>
        </c:rich>
      </c:tx>
      <c:layout>
        <c:manualLayout>
          <c:xMode val="edge"/>
          <c:yMode val="edge"/>
          <c:x val="8.0506780402449699E-2"/>
          <c:y val="2.78745644599303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300295505019916"/>
          <c:y val="0.15371647509578545"/>
          <c:w val="0.81571499366774958"/>
          <c:h val="0.5183206122223227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'20_21'!$B$20</c:f>
              <c:strCache>
                <c:ptCount val="1"/>
                <c:pt idx="0">
                  <c:v>No Disability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'20_21'!$A$21:$A$25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'20_21'!$B$21:$B$25</c:f>
              <c:numCache>
                <c:formatCode>General</c:formatCode>
                <c:ptCount val="5"/>
                <c:pt idx="0">
                  <c:v>73.599999999999994</c:v>
                </c:pt>
                <c:pt idx="1">
                  <c:v>72.2</c:v>
                </c:pt>
                <c:pt idx="2">
                  <c:v>70.599999999999994</c:v>
                </c:pt>
                <c:pt idx="3">
                  <c:v>66.099999999999994</c:v>
                </c:pt>
                <c:pt idx="4">
                  <c:v>66.099999999999994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1C-4B7F-8214-BEE8719A5709}"/>
            </c:ext>
          </c:extLst>
        </c:ser>
        <c:ser>
          <c:idx val="1"/>
          <c:order val="1"/>
          <c:tx>
            <c:strRef>
              <c:f>'20_21'!$C$20</c:f>
              <c:strCache>
                <c:ptCount val="1"/>
                <c:pt idx="0">
                  <c:v>Specific Learning Difference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'20_21'!$A$21:$A$25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'20_21'!$C$21:$C$25</c:f>
              <c:numCache>
                <c:formatCode>General</c:formatCode>
                <c:ptCount val="5"/>
                <c:pt idx="0">
                  <c:v>8.8000000000000007</c:v>
                </c:pt>
                <c:pt idx="1">
                  <c:v>8.8000000000000007</c:v>
                </c:pt>
                <c:pt idx="2">
                  <c:v>8.5</c:v>
                </c:pt>
                <c:pt idx="3">
                  <c:v>8.5</c:v>
                </c:pt>
                <c:pt idx="4" formatCode="0.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1C-4B7F-8214-BEE8719A5709}"/>
            </c:ext>
          </c:extLst>
        </c:ser>
        <c:ser>
          <c:idx val="2"/>
          <c:order val="2"/>
          <c:tx>
            <c:strRef>
              <c:f>'20_21'!$D$20</c:f>
              <c:strCache>
                <c:ptCount val="1"/>
                <c:pt idx="0">
                  <c:v>Mental Health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'20_21'!$A$21:$A$25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'20_21'!$D$21:$D$25</c:f>
              <c:numCache>
                <c:formatCode>0.0</c:formatCode>
                <c:ptCount val="5"/>
                <c:pt idx="0">
                  <c:v>6.2</c:v>
                </c:pt>
                <c:pt idx="1">
                  <c:v>6.6</c:v>
                </c:pt>
                <c:pt idx="2">
                  <c:v>6.9</c:v>
                </c:pt>
                <c:pt idx="3">
                  <c:v>10</c:v>
                </c:pt>
                <c:pt idx="4">
                  <c:v>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1C-4B7F-8214-BEE8719A5709}"/>
            </c:ext>
          </c:extLst>
        </c:ser>
        <c:ser>
          <c:idx val="3"/>
          <c:order val="3"/>
          <c:tx>
            <c:strRef>
              <c:f>'20_21'!$E$20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'20_21'!$A$21:$A$25</c:f>
              <c:strCache>
                <c:ptCount val="5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  <c:pt idx="3">
                  <c:v>2019/20</c:v>
                </c:pt>
                <c:pt idx="4">
                  <c:v>2020/21</c:v>
                </c:pt>
              </c:strCache>
            </c:strRef>
          </c:cat>
          <c:val>
            <c:numRef>
              <c:f>'20_21'!$E$21:$E$25</c:f>
              <c:numCache>
                <c:formatCode>General</c:formatCode>
                <c:ptCount val="5"/>
                <c:pt idx="0">
                  <c:v>11.4</c:v>
                </c:pt>
                <c:pt idx="1">
                  <c:v>12.4</c:v>
                </c:pt>
                <c:pt idx="2" formatCode="0.0">
                  <c:v>14</c:v>
                </c:pt>
                <c:pt idx="3">
                  <c:v>15.4</c:v>
                </c:pt>
                <c:pt idx="4">
                  <c:v>15.4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1C-4B7F-8214-BEE8719A5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97100031"/>
        <c:axId val="1897100863"/>
      </c:barChart>
      <c:catAx>
        <c:axId val="1897100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7100863"/>
        <c:crosses val="autoZero"/>
        <c:auto val="1"/>
        <c:lblAlgn val="ctr"/>
        <c:lblOffset val="100"/>
        <c:noMultiLvlLbl val="0"/>
      </c:catAx>
      <c:valAx>
        <c:axId val="1897100863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71000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379384395132415E-2"/>
          <c:y val="0.77522108587001348"/>
          <c:w val="0.93924086412275387"/>
          <c:h val="0.224778914129986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06de96-ae79-4a70-b50a-bba7a466bbff" xsi:nil="true"/>
    <TaxCatchAll xmlns="39ed83f1-7725-4d51-81dc-c4c8a667c9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7E6E25608F8D4AA71EAFEBB296260B0007F591E7053D024E8F75D830B9FB9249" ma:contentTypeVersion="5" ma:contentTypeDescription="Word Document" ma:contentTypeScope="" ma:versionID="be1ef206f4c21a01a084c6a54f4f031d">
  <xsd:schema xmlns:xsd="http://www.w3.org/2001/XMLSchema" xmlns:xs="http://www.w3.org/2001/XMLSchema" xmlns:p="http://schemas.microsoft.com/office/2006/metadata/properties" xmlns:ns2="5f06de96-ae79-4a70-b50a-bba7a466bbff" xmlns:ns3="39ed83f1-7725-4d51-81dc-c4c8a667c93a" targetNamespace="http://schemas.microsoft.com/office/2006/metadata/properties" ma:root="true" ma:fieldsID="f19f59a96b65db8794cc7c232d41ae88" ns2:_="" ns3:_="">
    <xsd:import namespace="5f06de96-ae79-4a70-b50a-bba7a466bbff"/>
    <xsd:import namespace="39ed83f1-7725-4d51-81dc-c4c8a667c93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6de96-ae79-4a70-b50a-bba7a466bbf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d83f1-7725-4d51-81dc-c4c8a667c9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85acd57-4754-4246-b71c-1bd686f46af7}" ma:internalName="TaxCatchAll" ma:showField="CatchAllData" ma:web="39ed83f1-7725-4d51-81dc-c4c8a667c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77B70-EEAA-40DA-8F0B-35005B8846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DD257B-B11A-4849-9637-0495400B4339}">
  <ds:schemaRefs>
    <ds:schemaRef ds:uri="http://schemas.microsoft.com/office/2006/metadata/properties"/>
    <ds:schemaRef ds:uri="http://schemas.microsoft.com/office/infopath/2007/PartnerControls"/>
    <ds:schemaRef ds:uri="5f06de96-ae79-4a70-b50a-bba7a466bbff"/>
    <ds:schemaRef ds:uri="39ed83f1-7725-4d51-81dc-c4c8a667c93a"/>
  </ds:schemaRefs>
</ds:datastoreItem>
</file>

<file path=customXml/itemProps3.xml><?xml version="1.0" encoding="utf-8"?>
<ds:datastoreItem xmlns:ds="http://schemas.openxmlformats.org/officeDocument/2006/customXml" ds:itemID="{291B14AE-23D9-461B-ADF1-5D3C5961C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6de96-ae79-4a70-b50a-bba7a466bbff"/>
    <ds:schemaRef ds:uri="39ed83f1-7725-4d51-81dc-c4c8a667c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846C6-661A-4C41-966B-FE54A52F4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2505</Words>
  <Characters>13545</Characters>
  <Application>Microsoft Office Word</Application>
  <DocSecurity>0</DocSecurity>
  <Lines>112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and Equality Annual monitoring report 2020/2021</vt:lpstr>
    </vt:vector>
  </TitlesOfParts>
  <Company/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and Equality Annual monitoring report 2020/2021</dc:title>
  <dc:subject/>
  <dc:creator>Alison Smith</dc:creator>
  <cp:keywords/>
  <cp:lastModifiedBy>Bianca Rumbelow</cp:lastModifiedBy>
  <cp:revision>37</cp:revision>
  <cp:lastPrinted>2019-10-17T05:36:00Z</cp:lastPrinted>
  <dcterms:created xsi:type="dcterms:W3CDTF">2023-03-16T13:28:00Z</dcterms:created>
  <dcterms:modified xsi:type="dcterms:W3CDTF">2023-03-17T11:50:00Z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0x010100A97E6E25608F8D4AA71EAFEBB296260B0007F591E7053D024E8F75D830B9FB9249</vt:lpwstr>
  </property>
  <property fmtid="{D5CDD505-2E9C-101B-9397-08002B2CF9AE}" pid="3" name="_dlc_DocIdItemGuid">
    <vt:lpwstr>6a360b39-5f20-4051-aced-bef3dd6e0ee8</vt:lpwstr>
  </property>
  <property fmtid="{D5CDD505-2E9C-101B-9397-08002B2CF9AE}" pid="4" name="Order">
    <vt:r8>116500</vt:r8>
  </property>
  <property fmtid="{D5CDD505-2E9C-101B-9397-08002B2CF9AE}" pid="5" name="MediaServiceImageTags">
    <vt:lpwstr/>
  </property>
</Properties>
</file>