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rsidR="00F16BF1" w:rsidRDefault="00F16BF1" w:rsidP="773BE38D">
      <w:pPr>
        <w:rPr>
          <w:b/>
          <w:bCs/>
          <w:sz w:val="24"/>
          <w:szCs w:val="24"/>
          <w:lang w:val="en-GB"/>
        </w:rPr>
      </w:pPr>
    </w:p>
    <w:p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rsidR="00984DD3" w:rsidRDefault="00984DD3" w:rsidP="773BE38D">
      <w:pPr>
        <w:rPr>
          <w:sz w:val="22"/>
          <w:szCs w:val="22"/>
          <w:lang w:val="en-GB"/>
        </w:rPr>
      </w:pPr>
    </w:p>
    <w:p w:rsidR="00984DD3" w:rsidRDefault="00984DD3" w:rsidP="773BE38D">
      <w:pPr>
        <w:rPr>
          <w:sz w:val="24"/>
          <w:szCs w:val="24"/>
          <w:lang w:val="en-GB"/>
        </w:rPr>
      </w:pPr>
      <w:r w:rsidRPr="773BE38D">
        <w:rPr>
          <w:sz w:val="24"/>
          <w:szCs w:val="24"/>
          <w:lang w:val="en-GB"/>
        </w:rPr>
        <w:t>Field: Higher Education</w:t>
      </w:r>
    </w:p>
    <w:p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rsidR="001B2A38" w:rsidRPr="00984DD3" w:rsidRDefault="001B2A38" w:rsidP="773BE38D">
      <w:pPr>
        <w:rPr>
          <w:sz w:val="24"/>
          <w:szCs w:val="24"/>
          <w:lang w:val="en-GB"/>
        </w:rPr>
      </w:pPr>
    </w:p>
    <w:p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rsidR="00AA657D" w:rsidRDefault="00AA657D" w:rsidP="773BE38D">
      <w:pPr>
        <w:rPr>
          <w:sz w:val="24"/>
          <w:szCs w:val="24"/>
          <w:lang w:val="en-GB"/>
        </w:rPr>
      </w:pPr>
    </w:p>
    <w:p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rsidR="00824DF7" w:rsidRPr="003469F5" w:rsidRDefault="00824DF7" w:rsidP="773BE38D">
      <w:pPr>
        <w:rPr>
          <w:sz w:val="24"/>
          <w:szCs w:val="24"/>
          <w:lang w:val="en-GB"/>
        </w:rPr>
      </w:pPr>
      <w:r w:rsidRPr="003469F5">
        <w:rPr>
          <w:sz w:val="24"/>
          <w:szCs w:val="24"/>
          <w:lang w:val="en-GB"/>
        </w:rPr>
        <w:t>E-mail:</w:t>
      </w:r>
    </w:p>
    <w:p w:rsidR="008E7EE8" w:rsidRPr="003469F5" w:rsidRDefault="008E7EE8" w:rsidP="773BE38D">
      <w:pPr>
        <w:rPr>
          <w:sz w:val="24"/>
          <w:szCs w:val="24"/>
          <w:lang w:val="en-GB"/>
        </w:rPr>
      </w:pPr>
    </w:p>
    <w:p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rsidR="0023790E" w:rsidRPr="003469F5" w:rsidRDefault="00AD7990"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rsidR="00277A7D" w:rsidRDefault="00277A7D" w:rsidP="00C9059C">
                  <w:pPr>
                    <w:rPr>
                      <w:lang w:val="en-GB"/>
                    </w:rPr>
                  </w:pPr>
                  <w:r w:rsidRPr="00C9059C">
                    <w:rPr>
                      <w:lang w:val="en-GB"/>
                    </w:rPr>
                    <w:t xml:space="preserve">Bank name: </w:t>
                  </w:r>
                </w:p>
                <w:p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277A7D" w:rsidRDefault="00277A7D">
                  <w:pPr>
                    <w:rPr>
                      <w:lang w:val="en-GB"/>
                    </w:rPr>
                  </w:pPr>
                </w:p>
                <w:p w:rsidR="00277A7D" w:rsidRDefault="00277A7D">
                  <w:pPr>
                    <w:rPr>
                      <w:lang w:val="en-GB"/>
                    </w:rPr>
                  </w:pPr>
                </w:p>
                <w:p w:rsidR="00277A7D" w:rsidRPr="00C9059C" w:rsidRDefault="00277A7D">
                  <w:pPr>
                    <w:rPr>
                      <w:lang w:val="en-GB"/>
                    </w:rPr>
                  </w:pPr>
                </w:p>
              </w:txbxContent>
            </v:textbox>
          </v:shape>
        </w:pict>
      </w:r>
    </w:p>
    <w:p w:rsidR="00C9059C" w:rsidRPr="003469F5" w:rsidRDefault="00C9059C" w:rsidP="773BE38D">
      <w:pPr>
        <w:rPr>
          <w:snapToGrid/>
          <w:lang w:val="en-GB"/>
        </w:rPr>
      </w:pPr>
    </w:p>
    <w:p w:rsidR="00C9059C" w:rsidRDefault="00C9059C" w:rsidP="773BE38D">
      <w:pPr>
        <w:jc w:val="both"/>
        <w:rPr>
          <w:sz w:val="24"/>
          <w:szCs w:val="24"/>
          <w:lang w:val="en-GB"/>
        </w:rPr>
      </w:pPr>
    </w:p>
    <w:p w:rsidR="00FE4611" w:rsidRDefault="00FE4611" w:rsidP="773BE38D">
      <w:pPr>
        <w:jc w:val="both"/>
        <w:rPr>
          <w:sz w:val="24"/>
          <w:szCs w:val="24"/>
          <w:lang w:val="en-GB"/>
        </w:rPr>
      </w:pPr>
    </w:p>
    <w:p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rsidR="00973336" w:rsidRDefault="00973336" w:rsidP="773BE38D">
      <w:pPr>
        <w:jc w:val="both"/>
        <w:rPr>
          <w:sz w:val="24"/>
          <w:szCs w:val="24"/>
          <w:lang w:val="en-GB"/>
        </w:rPr>
      </w:pPr>
    </w:p>
    <w:p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rsidR="00B24EA9" w:rsidRDefault="00B24EA9" w:rsidP="773BE38D">
      <w:pPr>
        <w:jc w:val="both"/>
        <w:rPr>
          <w:sz w:val="24"/>
          <w:szCs w:val="24"/>
          <w:lang w:val="en-GB"/>
        </w:rPr>
      </w:pPr>
    </w:p>
    <w:p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Pr="003469F5">
        <w:rPr>
          <w:sz w:val="24"/>
          <w:szCs w:val="24"/>
          <w:highlight w:val="yellow"/>
          <w:lang w:val="en-GB"/>
        </w:rPr>
        <w:t>staff mobility for teaching</w:t>
      </w:r>
      <w:r w:rsidR="003469F5" w:rsidRPr="003469F5">
        <w:rPr>
          <w:sz w:val="24"/>
          <w:szCs w:val="24"/>
          <w:highlight w:val="yellow"/>
          <w:lang w:val="en-GB"/>
        </w:rPr>
        <w:t>/</w:t>
      </w:r>
    </w:p>
    <w:p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rsidR="00B24EA9" w:rsidRDefault="00B24EA9" w:rsidP="773BE38D">
      <w:pPr>
        <w:tabs>
          <w:tab w:val="left" w:pos="1701"/>
        </w:tabs>
        <w:rPr>
          <w:sz w:val="24"/>
          <w:szCs w:val="24"/>
          <w:lang w:val="en-GB"/>
        </w:rPr>
      </w:pPr>
    </w:p>
    <w:p w:rsidR="002570DE" w:rsidRPr="00735E06" w:rsidRDefault="002570DE" w:rsidP="773BE38D">
      <w:pPr>
        <w:tabs>
          <w:tab w:val="left" w:pos="1701"/>
        </w:tabs>
        <w:ind w:left="1701" w:hanging="1701"/>
        <w:rPr>
          <w:sz w:val="24"/>
          <w:szCs w:val="24"/>
          <w:lang w:val="en-GB"/>
        </w:rPr>
      </w:pPr>
    </w:p>
    <w:p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rsidR="005C1EB3" w:rsidRDefault="005C1EB3" w:rsidP="773BE38D">
      <w:pPr>
        <w:jc w:val="both"/>
        <w:rPr>
          <w:sz w:val="24"/>
          <w:szCs w:val="24"/>
          <w:lang w:val="en-GB"/>
        </w:rPr>
      </w:pPr>
    </w:p>
    <w:p w:rsidR="005C1EB3" w:rsidRDefault="005C1EB3" w:rsidP="773BE38D">
      <w:pPr>
        <w:jc w:val="both"/>
        <w:rPr>
          <w:sz w:val="24"/>
          <w:szCs w:val="24"/>
          <w:lang w:val="en-GB"/>
        </w:rPr>
      </w:pPr>
    </w:p>
    <w:p w:rsidR="005C1EB3" w:rsidRDefault="005C1EB3" w:rsidP="773BE38D">
      <w:pPr>
        <w:jc w:val="both"/>
        <w:rPr>
          <w:sz w:val="24"/>
          <w:szCs w:val="24"/>
          <w:lang w:val="en-GB"/>
        </w:rPr>
      </w:pPr>
    </w:p>
    <w:p w:rsidR="00EC79EA" w:rsidRDefault="00EC79EA" w:rsidP="773BE38D">
      <w:pPr>
        <w:jc w:val="both"/>
        <w:rPr>
          <w:sz w:val="24"/>
          <w:szCs w:val="24"/>
          <w:lang w:val="en-GB"/>
        </w:rPr>
      </w:pPr>
    </w:p>
    <w:p w:rsidR="00EB3B66" w:rsidRDefault="00EB3B66">
      <w:pPr>
        <w:rPr>
          <w:highlight w:val="cyan"/>
          <w:lang w:val="en-GB"/>
        </w:rPr>
      </w:pPr>
      <w:r>
        <w:rPr>
          <w:highlight w:val="cyan"/>
          <w:lang w:val="en-GB"/>
        </w:rPr>
        <w:br w:type="page"/>
      </w:r>
    </w:p>
    <w:p w:rsidR="00EC79EA" w:rsidRPr="001B2A38" w:rsidRDefault="00EC79EA" w:rsidP="00EC79EA">
      <w:pPr>
        <w:jc w:val="both"/>
        <w:rPr>
          <w:lang w:val="en-GB"/>
        </w:rPr>
      </w:pPr>
      <w:r w:rsidRPr="005C1EB3">
        <w:rPr>
          <w:highlight w:val="cyan"/>
          <w:lang w:val="en-GB"/>
        </w:rPr>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rsidR="00EC79EA" w:rsidRDefault="00EC79EA" w:rsidP="773BE38D">
      <w:pPr>
        <w:jc w:val="both"/>
        <w:rPr>
          <w:sz w:val="24"/>
          <w:szCs w:val="24"/>
          <w:lang w:val="en-GB"/>
        </w:rPr>
      </w:pPr>
    </w:p>
    <w:p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rsidR="009E3330" w:rsidRPr="008232A0" w:rsidRDefault="009E3330" w:rsidP="773BE38D">
      <w:pPr>
        <w:jc w:val="both"/>
        <w:rPr>
          <w:lang w:val="pt-PT"/>
        </w:rPr>
      </w:pPr>
      <w:r w:rsidRPr="008232A0">
        <w:rPr>
          <w:lang w:val="pt-PT"/>
        </w:rPr>
        <w:t xml:space="preserve">☐ a financial support from Erasmus+ EU funds </w:t>
      </w:r>
    </w:p>
    <w:p w:rsidR="009E3330" w:rsidRPr="008232A0" w:rsidRDefault="009E3330" w:rsidP="773BE38D">
      <w:pPr>
        <w:jc w:val="both"/>
        <w:rPr>
          <w:lang w:val="pt-PT"/>
        </w:rPr>
      </w:pPr>
      <w:r w:rsidRPr="008232A0">
        <w:rPr>
          <w:lang w:val="pt-PT"/>
        </w:rPr>
        <w:t>☐ a zero-grant</w:t>
      </w:r>
    </w:p>
    <w:p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rsidR="009E3330" w:rsidRPr="007E5C16" w:rsidRDefault="009E3330" w:rsidP="773BE38D">
      <w:pPr>
        <w:jc w:val="both"/>
        <w:rPr>
          <w:lang w:val="en-GB"/>
        </w:rPr>
      </w:pPr>
    </w:p>
    <w:p w:rsidR="00522CD5" w:rsidRDefault="00522CD5" w:rsidP="773BE38D">
      <w:pPr>
        <w:jc w:val="both"/>
        <w:rPr>
          <w:sz w:val="24"/>
          <w:szCs w:val="24"/>
          <w:highlight w:val="cyan"/>
          <w:lang w:val="en-GB"/>
        </w:rPr>
      </w:pPr>
    </w:p>
    <w:p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rsidR="00F92BA8" w:rsidRDefault="00F92BA8" w:rsidP="00065470">
      <w:pPr>
        <w:jc w:val="both"/>
        <w:rPr>
          <w:sz w:val="24"/>
          <w:szCs w:val="24"/>
          <w:highlight w:val="cyan"/>
          <w:lang w:val="en-GB"/>
        </w:rPr>
      </w:pPr>
    </w:p>
    <w:p w:rsidR="00D5448C" w:rsidRDefault="2156E4C0" w:rsidP="2156E4C0">
      <w:pPr>
        <w:jc w:val="center"/>
        <w:rPr>
          <w:sz w:val="24"/>
          <w:szCs w:val="24"/>
          <w:lang w:val="en-GB"/>
        </w:rPr>
      </w:pPr>
      <w:r w:rsidRPr="2156E4C0">
        <w:rPr>
          <w:sz w:val="24"/>
          <w:szCs w:val="24"/>
          <w:lang w:val="en-GB"/>
        </w:rPr>
        <w:t>SPECIAL CONDITIONS</w:t>
      </w:r>
    </w:p>
    <w:p w:rsidR="007A5668" w:rsidRPr="006720F0" w:rsidRDefault="007A5668" w:rsidP="006720F0">
      <w:pPr>
        <w:jc w:val="center"/>
        <w:rPr>
          <w:sz w:val="24"/>
          <w:szCs w:val="24"/>
          <w:lang w:val="en-GB"/>
        </w:rPr>
      </w:pPr>
    </w:p>
    <w:p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rsidR="00AF3F14" w:rsidRPr="00067DF7" w:rsidRDefault="00AF3F14">
      <w:pPr>
        <w:ind w:left="567" w:hanging="567"/>
        <w:jc w:val="both"/>
        <w:rPr>
          <w:lang w:val="en-GB"/>
        </w:rPr>
      </w:pPr>
    </w:p>
    <w:p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rsidR="00FA56BC" w:rsidRPr="00735E06" w:rsidRDefault="00FA56BC">
      <w:pPr>
        <w:pStyle w:val="Text1"/>
        <w:spacing w:after="0"/>
        <w:ind w:left="0"/>
        <w:rPr>
          <w:sz w:val="20"/>
          <w:u w:val="single"/>
          <w:lang w:val="en-GB"/>
        </w:rPr>
      </w:pPr>
    </w:p>
    <w:p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rsidR="002B2378" w:rsidRPr="003469F5" w:rsidRDefault="002B2378" w:rsidP="00522BBF">
      <w:pPr>
        <w:ind w:firstLine="567"/>
        <w:jc w:val="both"/>
        <w:rPr>
          <w:highlight w:val="cyan"/>
          <w:lang w:val="en-GB"/>
        </w:rPr>
      </w:pPr>
      <w:r w:rsidRPr="003469F5">
        <w:rPr>
          <w:highlight w:val="cyan"/>
          <w:lang w:val="en-GB"/>
        </w:rPr>
        <w:t>[For staff</w:t>
      </w:r>
      <w:r w:rsidR="002070E2">
        <w:rPr>
          <w:highlight w:val="cyan"/>
          <w:lang w:val="en-GB"/>
        </w:rPr>
        <w:t>,</w:t>
      </w:r>
      <w:r w:rsidR="004F4C93">
        <w:rPr>
          <w:highlight w:val="cyan"/>
          <w:lang w:val="en-GB"/>
        </w:rPr>
        <w:t xml:space="preserve"> </w:t>
      </w:r>
      <w:r w:rsidRPr="003469F5">
        <w:rPr>
          <w:highlight w:val="cyan"/>
          <w:lang w:val="en-GB"/>
        </w:rPr>
        <w:t>NA/</w:t>
      </w:r>
      <w:r w:rsidR="002070E2">
        <w:rPr>
          <w:highlight w:val="cyan"/>
          <w:lang w:val="en-GB"/>
        </w:rPr>
        <w:t>beneficiary</w:t>
      </w:r>
      <w:r w:rsidR="002070E2" w:rsidRPr="003469F5">
        <w:rPr>
          <w:highlight w:val="cyan"/>
          <w:lang w:val="en-GB"/>
        </w:rPr>
        <w:t xml:space="preserve"> </w:t>
      </w:r>
      <w:r w:rsidRPr="003469F5">
        <w:rPr>
          <w:highlight w:val="cyan"/>
          <w:lang w:val="en-GB"/>
        </w:rPr>
        <w:t>shall select Option 1, Option 2 or Option 3]</w:t>
      </w:r>
    </w:p>
    <w:p w:rsidR="004F4C93" w:rsidRDefault="004F4C93" w:rsidP="773BE38D">
      <w:pPr>
        <w:ind w:left="567"/>
        <w:jc w:val="both"/>
        <w:rPr>
          <w:highlight w:val="cyan"/>
          <w:lang w:val="en-GB"/>
        </w:rPr>
      </w:pPr>
    </w:p>
    <w:p w:rsidR="002B2378" w:rsidRPr="003469F5" w:rsidRDefault="002B2378" w:rsidP="773BE38D">
      <w:pPr>
        <w:ind w:left="567"/>
        <w:jc w:val="both"/>
        <w:rPr>
          <w:highlight w:val="cyan"/>
          <w:lang w:val="en-GB"/>
        </w:rPr>
      </w:pPr>
      <w:r w:rsidRPr="003469F5">
        <w:rPr>
          <w:highlight w:val="cyan"/>
          <w:lang w:val="en-GB"/>
        </w:rPr>
        <w:t>[Option 1:</w:t>
      </w:r>
    </w:p>
    <w:p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rsidR="002B2378" w:rsidRPr="00E85FDD" w:rsidRDefault="002B2378" w:rsidP="002B2378">
      <w:pPr>
        <w:ind w:left="567"/>
        <w:jc w:val="both"/>
        <w:rPr>
          <w:highlight w:val="yellow"/>
          <w:lang w:val="en-GB"/>
        </w:rPr>
      </w:pPr>
    </w:p>
    <w:p w:rsidR="004F4C93" w:rsidRDefault="004F4C93">
      <w:pPr>
        <w:rPr>
          <w:highlight w:val="cyan"/>
          <w:lang w:val="en-GB"/>
        </w:rPr>
      </w:pPr>
    </w:p>
    <w:p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rsidR="002B2378" w:rsidRPr="00E85FDD" w:rsidRDefault="002B2378" w:rsidP="002B2378">
      <w:pPr>
        <w:ind w:left="873"/>
        <w:jc w:val="both"/>
        <w:rPr>
          <w:lang w:val="en-GB"/>
        </w:rPr>
      </w:pPr>
    </w:p>
    <w:p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rsidR="00EE72BD" w:rsidRPr="00B618F9" w:rsidRDefault="00EE72BD" w:rsidP="00203C58">
      <w:pPr>
        <w:ind w:left="567" w:hanging="567"/>
        <w:jc w:val="both"/>
        <w:rPr>
          <w:lang w:val="en-US"/>
        </w:rPr>
      </w:pPr>
    </w:p>
    <w:p w:rsidR="00F96310" w:rsidRPr="00735E06" w:rsidRDefault="2156E4C0" w:rsidP="2156E4C0">
      <w:pPr>
        <w:pBdr>
          <w:bottom w:val="single" w:sz="6" w:space="1" w:color="auto"/>
        </w:pBdr>
        <w:ind w:left="567" w:hanging="567"/>
        <w:rPr>
          <w:lang w:val="en-GB"/>
        </w:rPr>
      </w:pPr>
      <w:r w:rsidRPr="0B4CD778">
        <w:rPr>
          <w:lang w:val="en-GB"/>
        </w:rPr>
        <w:t>ARTICLE 4 – PAYMENT ARRANGEMENTS</w:t>
      </w:r>
    </w:p>
    <w:p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rsidR="00C162BA" w:rsidRDefault="00C162BA" w:rsidP="00891244">
      <w:pPr>
        <w:jc w:val="both"/>
        <w:rPr>
          <w:lang w:val="en-US"/>
        </w:rPr>
      </w:pPr>
    </w:p>
    <w:p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2156E4C0" w:rsidP="2156E4C0">
      <w:pPr>
        <w:pBdr>
          <w:bottom w:val="single" w:sz="6" w:space="1" w:color="auto"/>
        </w:pBdr>
        <w:jc w:val="both"/>
        <w:rPr>
          <w:lang w:val="en-GB"/>
        </w:rPr>
      </w:pPr>
      <w:r w:rsidRPr="2156E4C0">
        <w:rPr>
          <w:lang w:val="en-GB"/>
        </w:rPr>
        <w:t>ARTICLE 5 – INSURANCE</w:t>
      </w:r>
    </w:p>
    <w:p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rsidR="00686D1D" w:rsidRDefault="00686D1D" w:rsidP="00686D1D">
      <w:pPr>
        <w:ind w:left="567" w:hanging="567"/>
        <w:jc w:val="both"/>
        <w:rPr>
          <w:lang w:val="en-GB"/>
        </w:rPr>
      </w:pPr>
    </w:p>
    <w:p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rsidR="00686D1D" w:rsidRDefault="00686D1D" w:rsidP="00686D1D">
      <w:pPr>
        <w:jc w:val="both"/>
        <w:rPr>
          <w:lang w:val="en-GB"/>
        </w:rPr>
      </w:pPr>
    </w:p>
    <w:p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r w:rsidRPr="773BE38D">
        <w:rPr>
          <w:highlight w:val="cyan"/>
          <w:lang w:val="en-GB"/>
        </w:rPr>
        <w:t>[Insurance provider(s), insurance number and insurance policy]</w:t>
      </w:r>
    </w:p>
    <w:p w:rsidR="00686D1D" w:rsidRDefault="00686D1D" w:rsidP="00686D1D">
      <w:pPr>
        <w:ind w:left="567"/>
        <w:jc w:val="both"/>
        <w:rPr>
          <w:lang w:val="en-GB"/>
        </w:rPr>
      </w:pPr>
    </w:p>
    <w:p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rsidR="00767B1F" w:rsidRPr="00767B1F" w:rsidRDefault="00767B1F" w:rsidP="00686D1D">
      <w:pPr>
        <w:ind w:left="567" w:hanging="567"/>
        <w:jc w:val="both"/>
        <w:rPr>
          <w:lang w:val="en-GB"/>
        </w:rPr>
      </w:pPr>
    </w:p>
    <w:p w:rsidR="00B12075" w:rsidRDefault="00B12075" w:rsidP="00A63CDC">
      <w:pPr>
        <w:jc w:val="both"/>
        <w:rPr>
          <w:lang w:val="en-GB"/>
        </w:rPr>
      </w:pPr>
    </w:p>
    <w:p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rsidR="00B12075" w:rsidRDefault="00DB1A03" w:rsidP="00891244">
      <w:pPr>
        <w:ind w:left="720" w:hanging="720"/>
        <w:jc w:val="both"/>
        <w:rPr>
          <w:lang w:val="en-GB"/>
        </w:rPr>
      </w:pPr>
      <w:r>
        <w:rPr>
          <w:lang w:val="en-GB"/>
        </w:rPr>
        <w:tab/>
      </w:r>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rsidR="00B12075" w:rsidRDefault="00B12075" w:rsidP="009B7B70">
      <w:pPr>
        <w:pBdr>
          <w:bottom w:val="single" w:sz="6" w:space="1" w:color="auto"/>
        </w:pBdr>
        <w:rPr>
          <w:lang w:val="en-GB"/>
        </w:rPr>
      </w:pPr>
    </w:p>
    <w:p w:rsidR="004A4617" w:rsidRDefault="004A4617" w:rsidP="009B7B70">
      <w:pPr>
        <w:pBdr>
          <w:bottom w:val="single" w:sz="6" w:space="1" w:color="auto"/>
        </w:pBdr>
        <w:rPr>
          <w:lang w:val="en-GB"/>
        </w:rPr>
      </w:pPr>
    </w:p>
    <w:p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rsidR="003207E7" w:rsidRDefault="003207E7" w:rsidP="003207E7">
      <w:pPr>
        <w:tabs>
          <w:tab w:val="left" w:pos="567"/>
        </w:tabs>
        <w:ind w:left="567" w:hanging="567"/>
        <w:jc w:val="both"/>
        <w:rPr>
          <w:lang w:val="en-GB"/>
        </w:rPr>
      </w:pPr>
    </w:p>
    <w:p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rsidR="004F0BB1" w:rsidRDefault="004F0BB1" w:rsidP="2156E4C0">
      <w:pPr>
        <w:tabs>
          <w:tab w:val="left" w:pos="567"/>
        </w:tabs>
        <w:ind w:left="567" w:hanging="567"/>
        <w:jc w:val="both"/>
        <w:rPr>
          <w:lang w:val="en-GB"/>
        </w:rPr>
      </w:pPr>
    </w:p>
    <w:p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rsidR="00F96310" w:rsidRPr="00642BAF" w:rsidRDefault="00F96310" w:rsidP="00C3152B">
      <w:pPr>
        <w:tabs>
          <w:tab w:val="left" w:pos="567"/>
        </w:tabs>
        <w:ind w:left="567" w:hanging="567"/>
        <w:jc w:val="both"/>
        <w:rPr>
          <w:lang w:val="en-GB"/>
        </w:rPr>
      </w:pPr>
    </w:p>
    <w:p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2156E4C0" w:rsidP="2156E4C0">
      <w:pPr>
        <w:ind w:left="5812" w:hanging="5812"/>
        <w:rPr>
          <w:lang w:val="en-GB"/>
        </w:rPr>
      </w:pPr>
      <w:r w:rsidRPr="2156E4C0">
        <w:rPr>
          <w:lang w:val="en-GB"/>
        </w:rPr>
        <w:t>SIGNATURES</w:t>
      </w:r>
    </w:p>
    <w:p w:rsidR="00780990" w:rsidRPr="00780990" w:rsidRDefault="00780990">
      <w:pPr>
        <w:ind w:left="5812" w:hanging="5812"/>
        <w:rPr>
          <w:lang w:val="en-GB"/>
        </w:rPr>
      </w:pPr>
    </w:p>
    <w:p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2156E4C0" w:rsidP="2156E4C0">
      <w:pPr>
        <w:tabs>
          <w:tab w:val="left" w:pos="1701"/>
        </w:tabs>
        <w:jc w:val="right"/>
        <w:rPr>
          <w:b/>
          <w:bCs/>
          <w:sz w:val="24"/>
          <w:szCs w:val="24"/>
          <w:lang w:val="en-GB"/>
        </w:rPr>
      </w:pPr>
      <w:r w:rsidRPr="2156E4C0">
        <w:rPr>
          <w:b/>
          <w:bCs/>
          <w:sz w:val="24"/>
          <w:szCs w:val="24"/>
          <w:lang w:val="en-GB"/>
        </w:rPr>
        <w:t>Annex I</w:t>
      </w:r>
    </w:p>
    <w:p w:rsidR="00447E29" w:rsidRDefault="00447E29" w:rsidP="00137EB2">
      <w:pPr>
        <w:tabs>
          <w:tab w:val="left" w:pos="1701"/>
        </w:tabs>
        <w:jc w:val="right"/>
        <w:rPr>
          <w:sz w:val="24"/>
          <w:szCs w:val="24"/>
          <w:lang w:val="en-GB"/>
        </w:rPr>
      </w:pPr>
    </w:p>
    <w:p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rsidR="00137EB2" w:rsidRDefault="00137EB2" w:rsidP="00BB726D">
      <w:pPr>
        <w:tabs>
          <w:tab w:val="left" w:pos="5670"/>
        </w:tabs>
        <w:jc w:val="center"/>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rsidR="00BC384A" w:rsidRPr="00CB69CA" w:rsidRDefault="2156E4C0" w:rsidP="2156E4C0">
      <w:pPr>
        <w:tabs>
          <w:tab w:val="left" w:pos="360"/>
        </w:tabs>
        <w:jc w:val="center"/>
        <w:rPr>
          <w:b/>
          <w:bCs/>
          <w:lang w:val="en-GB"/>
        </w:rPr>
      </w:pPr>
      <w:r w:rsidRPr="2156E4C0">
        <w:rPr>
          <w:b/>
          <w:bCs/>
          <w:lang w:val="en-GB"/>
        </w:rPr>
        <w:t>Annex II</w:t>
      </w:r>
    </w:p>
    <w:p w:rsidR="00BC384A" w:rsidRPr="00CB69CA" w:rsidRDefault="00BC384A" w:rsidP="00986E2C">
      <w:pPr>
        <w:tabs>
          <w:tab w:val="left" w:pos="360"/>
        </w:tabs>
        <w:jc w:val="center"/>
        <w:rPr>
          <w:rFonts w:ascii="Arial" w:hAnsi="Arial"/>
          <w:b/>
          <w:lang w:val="en-GB"/>
        </w:rPr>
      </w:pPr>
    </w:p>
    <w:p w:rsidR="00986E2C" w:rsidRPr="00CB69CA" w:rsidRDefault="00986E2C" w:rsidP="00986E2C">
      <w:pPr>
        <w:tabs>
          <w:tab w:val="left" w:pos="360"/>
        </w:tabs>
        <w:jc w:val="center"/>
        <w:rPr>
          <w:rFonts w:ascii="Arial" w:hAnsi="Arial"/>
          <w:b/>
          <w:lang w:val="en-GB"/>
        </w:rPr>
      </w:pPr>
    </w:p>
    <w:p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rsidR="00137EB2" w:rsidRPr="00CB69CA" w:rsidRDefault="00137EB2" w:rsidP="00137EB2">
      <w:pPr>
        <w:tabs>
          <w:tab w:val="left" w:pos="360"/>
        </w:tabs>
        <w:rPr>
          <w:rFonts w:ascii="Arial" w:hAnsi="Arial"/>
          <w:lang w:val="en-GB"/>
        </w:rPr>
      </w:pPr>
    </w:p>
    <w:p w:rsidR="00137EB2" w:rsidRPr="00CB69CA" w:rsidRDefault="00137EB2" w:rsidP="00137EB2">
      <w:pPr>
        <w:tabs>
          <w:tab w:val="left" w:pos="360"/>
        </w:tabs>
        <w:rPr>
          <w:rFonts w:ascii="Arial" w:hAnsi="Arial"/>
          <w:lang w:val="en-GB"/>
        </w:rPr>
      </w:pPr>
    </w:p>
    <w:p w:rsidR="00137EB2" w:rsidRPr="00CB69CA" w:rsidRDefault="2156E4C0" w:rsidP="2156E4C0">
      <w:pPr>
        <w:keepNext/>
        <w:rPr>
          <w:b/>
          <w:bCs/>
          <w:sz w:val="18"/>
          <w:szCs w:val="18"/>
          <w:lang w:val="en-GB"/>
        </w:rPr>
      </w:pPr>
      <w:r w:rsidRPr="2156E4C0">
        <w:rPr>
          <w:b/>
          <w:bCs/>
          <w:sz w:val="18"/>
          <w:szCs w:val="18"/>
          <w:lang w:val="en-GB"/>
        </w:rPr>
        <w:t>Article 1: Liability</w:t>
      </w:r>
    </w:p>
    <w:p w:rsidR="00137EB2" w:rsidRPr="00CB69CA" w:rsidRDefault="00137EB2" w:rsidP="00137EB2">
      <w:pPr>
        <w:keepNext/>
        <w:rPr>
          <w:sz w:val="18"/>
          <w:lang w:val="en-GB"/>
        </w:rPr>
      </w:pPr>
    </w:p>
    <w:p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2156E4C0" w:rsidP="2156E4C0">
      <w:pPr>
        <w:jc w:val="both"/>
        <w:rPr>
          <w:sz w:val="18"/>
          <w:szCs w:val="18"/>
          <w:lang w:val="en-GB"/>
        </w:rPr>
      </w:pPr>
      <w:r w:rsidRPr="773BE38D">
        <w:rPr>
          <w:sz w:val="18"/>
          <w:szCs w:val="18"/>
          <w:lang w:val="en-GB"/>
        </w:rPr>
        <w:t xml:space="preserve">The National Agency of </w:t>
      </w:r>
      <w:r w:rsidRPr="00A81FEC">
        <w:rPr>
          <w:sz w:val="18"/>
          <w:szCs w:val="18"/>
          <w:highlight w:val="cyan"/>
          <w:lang w:val="en-GB"/>
        </w:rPr>
        <w:t>[country]</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A81FEC">
        <w:rPr>
          <w:sz w:val="18"/>
          <w:szCs w:val="18"/>
          <w:highlight w:val="cyan"/>
          <w:lang w:val="en-GB"/>
        </w:rPr>
        <w:t>[country]</w:t>
      </w:r>
      <w:r w:rsidRPr="773BE38D">
        <w:rPr>
          <w:sz w:val="18"/>
          <w:szCs w:val="18"/>
          <w:lang w:val="en-GB"/>
        </w:rPr>
        <w:t xml:space="preserve"> 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2156E4C0" w:rsidP="2156E4C0">
      <w:pPr>
        <w:keepNext/>
        <w:rPr>
          <w:b/>
          <w:bCs/>
          <w:sz w:val="18"/>
          <w:szCs w:val="18"/>
          <w:lang w:val="en-GB"/>
        </w:rPr>
      </w:pPr>
      <w:r w:rsidRPr="2156E4C0">
        <w:rPr>
          <w:b/>
          <w:bCs/>
          <w:sz w:val="18"/>
          <w:szCs w:val="18"/>
          <w:lang w:val="en-GB"/>
        </w:rPr>
        <w:t>Article 2: Termination of the agreement</w:t>
      </w:r>
    </w:p>
    <w:p w:rsidR="00137EB2" w:rsidRPr="00FE149C" w:rsidRDefault="00137EB2" w:rsidP="00137EB2">
      <w:pPr>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rsidR="00137EB2" w:rsidRPr="00FE149C" w:rsidRDefault="00137EB2" w:rsidP="00137EB2">
      <w:pPr>
        <w:jc w:val="both"/>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rsidR="00137EB2" w:rsidRPr="00FE149C" w:rsidRDefault="00137EB2" w:rsidP="00137EB2">
      <w:pPr>
        <w:rPr>
          <w:sz w:val="18"/>
          <w:szCs w:val="18"/>
          <w:lang w:val="en-GB"/>
        </w:rPr>
      </w:pPr>
    </w:p>
    <w:p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rsidR="00814054" w:rsidRPr="00FE149C" w:rsidRDefault="00814054" w:rsidP="2156E4C0">
      <w:pPr>
        <w:jc w:val="both"/>
        <w:rPr>
          <w:sz w:val="18"/>
          <w:szCs w:val="18"/>
          <w:lang w:val="en-GB"/>
        </w:rPr>
      </w:pPr>
    </w:p>
    <w:p w:rsidR="00137EB2" w:rsidRPr="00FE149C" w:rsidRDefault="00137EB2" w:rsidP="00137EB2">
      <w:pPr>
        <w:rPr>
          <w:sz w:val="18"/>
          <w:szCs w:val="18"/>
          <w:lang w:val="en-GB"/>
        </w:rPr>
      </w:pPr>
    </w:p>
    <w:p w:rsidR="00137EB2" w:rsidRPr="00FE149C" w:rsidRDefault="2156E4C0" w:rsidP="2156E4C0">
      <w:pPr>
        <w:rPr>
          <w:b/>
          <w:bCs/>
          <w:sz w:val="18"/>
          <w:szCs w:val="18"/>
          <w:lang w:val="en-GB"/>
        </w:rPr>
      </w:pPr>
      <w:r w:rsidRPr="2156E4C0">
        <w:rPr>
          <w:b/>
          <w:bCs/>
          <w:sz w:val="18"/>
          <w:szCs w:val="18"/>
          <w:lang w:val="en-GB"/>
        </w:rPr>
        <w:t>Article 3: Data Protection</w:t>
      </w:r>
    </w:p>
    <w:p w:rsidR="00137EB2" w:rsidRPr="00FE149C" w:rsidRDefault="00137EB2" w:rsidP="00137EB2">
      <w:pPr>
        <w:rPr>
          <w:b/>
          <w:sz w:val="18"/>
          <w:szCs w:val="18"/>
          <w:lang w:val="en-GB"/>
        </w:rPr>
      </w:pPr>
    </w:p>
    <w:p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Voetnootmarkering"/>
          <w:sz w:val="18"/>
          <w:szCs w:val="18"/>
          <w:lang w:val="en-GB"/>
        </w:rPr>
        <w:footnoteReference w:id="2"/>
      </w:r>
      <w:r w:rsidRPr="2156E4C0">
        <w:rPr>
          <w:sz w:val="18"/>
          <w:szCs w:val="18"/>
          <w:lang w:val="en-GB"/>
        </w:rPr>
        <w:t xml:space="preserve"> (Court of Auditors or European Antifraud Office (OLAF)).</w:t>
      </w:r>
    </w:p>
    <w:p w:rsidR="00137EB2" w:rsidRPr="00FE149C" w:rsidRDefault="00137EB2" w:rsidP="00137EB2">
      <w:pPr>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2156E4C0" w:rsidP="2156E4C0">
      <w:pPr>
        <w:rPr>
          <w:sz w:val="18"/>
          <w:szCs w:val="18"/>
          <w:lang w:val="en-GB"/>
        </w:rPr>
      </w:pPr>
      <w:r w:rsidRPr="2156E4C0">
        <w:rPr>
          <w:b/>
          <w:bCs/>
          <w:sz w:val="18"/>
          <w:szCs w:val="18"/>
          <w:lang w:val="en-GB"/>
        </w:rPr>
        <w:t>Article 4: Checks and Audits</w:t>
      </w:r>
    </w:p>
    <w:p w:rsidR="00137EB2" w:rsidRPr="00FE149C" w:rsidRDefault="00137EB2" w:rsidP="00137EB2">
      <w:pPr>
        <w:rPr>
          <w:sz w:val="18"/>
          <w:szCs w:val="18"/>
          <w:lang w:val="en-GB"/>
        </w:rPr>
      </w:pPr>
    </w:p>
    <w:p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Pr="00A81FEC">
        <w:rPr>
          <w:sz w:val="18"/>
          <w:szCs w:val="18"/>
          <w:highlight w:val="cyan"/>
          <w:lang w:val="en-GB"/>
        </w:rPr>
        <w:t>[country]</w:t>
      </w:r>
      <w:r w:rsidRPr="773BE38D">
        <w:rPr>
          <w:sz w:val="18"/>
          <w:szCs w:val="18"/>
          <w:lang w:val="en-GB"/>
        </w:rPr>
        <w:t xml:space="preserve"> or by any other outside body authorised by the European Commission or the National Agency of </w:t>
      </w:r>
      <w:r w:rsidRPr="00A81FEC">
        <w:rPr>
          <w:sz w:val="18"/>
          <w:szCs w:val="18"/>
          <w:highlight w:val="cyan"/>
          <w:lang w:val="en-GB"/>
        </w:rPr>
        <w:t>[country]</w:t>
      </w:r>
      <w:r w:rsidRPr="773BE38D">
        <w:rPr>
          <w:sz w:val="18"/>
          <w:szCs w:val="18"/>
          <w:lang w:val="en-GB"/>
        </w:rPr>
        <w:t xml:space="preserve"> to check that the mobility period and the provisions of the agreement are being properly implemented.</w:t>
      </w: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990" w:rsidRDefault="00AD7990">
      <w:r>
        <w:separator/>
      </w:r>
    </w:p>
  </w:endnote>
  <w:endnote w:type="continuationSeparator" w:id="0">
    <w:p w:rsidR="00AD7990" w:rsidRDefault="00AD7990">
      <w:r>
        <w:continuationSeparator/>
      </w:r>
    </w:p>
  </w:endnote>
  <w:endnote w:type="continuationNotice" w:id="1">
    <w:p w:rsidR="00AD7990" w:rsidRDefault="00AD7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7D" w:rsidRDefault="00443AC3">
    <w:pPr>
      <w:pStyle w:val="Voettekst"/>
      <w:framePr w:wrap="around" w:vAnchor="text" w:hAnchor="margin" w:xAlign="right" w:y="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277A7D">
      <w:rPr>
        <w:rStyle w:val="Paginanummer"/>
        <w:noProof/>
        <w:szCs w:val="24"/>
      </w:rPr>
      <w:t>1</w:t>
    </w:r>
    <w:r>
      <w:rPr>
        <w:rStyle w:val="Paginanummer"/>
        <w:szCs w:val="24"/>
      </w:rPr>
      <w:fldChar w:fldCharType="end"/>
    </w:r>
  </w:p>
  <w:p w:rsidR="00277A7D" w:rsidRDefault="00277A7D">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7D" w:rsidRDefault="00443AC3">
    <w:pPr>
      <w:pStyle w:val="Voettekst"/>
      <w:framePr w:wrap="around" w:vAnchor="text" w:hAnchor="page" w:x="5482" w:y="13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D72B09">
      <w:rPr>
        <w:rStyle w:val="Paginanummer"/>
        <w:noProof/>
        <w:szCs w:val="24"/>
      </w:rPr>
      <w:t>2</w:t>
    </w:r>
    <w:r>
      <w:rPr>
        <w:rStyle w:val="Paginanummer"/>
        <w:szCs w:val="24"/>
      </w:rPr>
      <w:fldChar w:fldCharType="end"/>
    </w:r>
  </w:p>
  <w:p w:rsidR="00277A7D" w:rsidRDefault="00277A7D">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7D" w:rsidRPr="009A6788" w:rsidRDefault="00277A7D" w:rsidP="2156E4C0">
    <w:pPr>
      <w:pStyle w:val="Voet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7D" w:rsidRDefault="00443AC3" w:rsidP="00FE149C">
    <w:pPr>
      <w:pStyle w:val="Voettekst"/>
      <w:framePr w:wrap="auto" w:vAnchor="text" w:hAnchor="margin" w:xAlign="right" w:y="1"/>
      <w:jc w:val="both"/>
      <w:rPr>
        <w:rStyle w:val="Paginanummer"/>
      </w:rPr>
    </w:pPr>
    <w:r>
      <w:rPr>
        <w:rStyle w:val="Paginanummer"/>
      </w:rPr>
      <w:fldChar w:fldCharType="begin"/>
    </w:r>
    <w:r w:rsidR="00277A7D">
      <w:rPr>
        <w:rStyle w:val="Paginanummer"/>
      </w:rPr>
      <w:instrText xml:space="preserve">PAGE  </w:instrText>
    </w:r>
    <w:r>
      <w:rPr>
        <w:rStyle w:val="Paginanummer"/>
      </w:rPr>
      <w:fldChar w:fldCharType="separate"/>
    </w:r>
    <w:r w:rsidR="00D72B09">
      <w:rPr>
        <w:rStyle w:val="Paginanummer"/>
        <w:noProof/>
      </w:rPr>
      <w:t>6</w:t>
    </w:r>
    <w:r>
      <w:rPr>
        <w:rStyle w:val="Paginanummer"/>
      </w:rPr>
      <w:fldChar w:fldCharType="end"/>
    </w:r>
  </w:p>
  <w:p w:rsidR="00277A7D" w:rsidRDefault="00277A7D">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990" w:rsidRDefault="00AD7990">
      <w:r>
        <w:separator/>
      </w:r>
    </w:p>
  </w:footnote>
  <w:footnote w:type="continuationSeparator" w:id="0">
    <w:p w:rsidR="00AD7990" w:rsidRDefault="00AD7990">
      <w:r>
        <w:continuationSeparator/>
      </w:r>
    </w:p>
  </w:footnote>
  <w:footnote w:type="continuationNotice" w:id="1">
    <w:p w:rsidR="00AD7990" w:rsidRDefault="00AD7990"/>
  </w:footnote>
  <w:footnote w:id="2">
    <w:p w:rsidR="001B2A38" w:rsidRDefault="001B2A38" w:rsidP="001B2A38">
      <w:pPr>
        <w:jc w:val="both"/>
        <w:rPr>
          <w:sz w:val="18"/>
          <w:szCs w:val="18"/>
          <w:lang w:val="en-GB"/>
        </w:rPr>
      </w:pPr>
      <w:r>
        <w:rPr>
          <w:rStyle w:val="Voetnootmarkering"/>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605208" w:rsidDel="00C04167" w:rsidRDefault="00C04167" w:rsidP="00605208">
      <w:pPr>
        <w:rPr>
          <w:del w:id="0" w:author="FINSEN Svava Berglind (EAC)" w:date="2022-06-02T11:52:00Z"/>
          <w:snapToGrid/>
          <w:color w:val="1F497D"/>
          <w:lang w:val="en-GB"/>
        </w:rPr>
      </w:pPr>
      <w:del w:id="1" w:author="FINSEN Svava Berglind (EAC)" w:date="2022-06-02T11:52:00Z">
        <w:r w:rsidDel="00C04167">
          <w:fldChar w:fldCharType="begin"/>
        </w:r>
        <w:r w:rsidRPr="00C04167" w:rsidDel="00C04167">
          <w:rPr>
            <w:lang w:val="en-GB"/>
          </w:rPr>
          <w:delInstrText xml:space="preserve"> HYPERLINK "https://erasmus-plus.ec.europa.eu/erasmus-and-data-protection/privacy-statement-mobility-tool" </w:delInstrText>
        </w:r>
        <w:r w:rsidDel="00C04167">
          <w:fldChar w:fldCharType="separate"/>
        </w:r>
        <w:r w:rsidR="00605208" w:rsidRPr="00605208" w:rsidDel="00C04167">
          <w:rPr>
            <w:rStyle w:val="Hyperlink"/>
            <w:lang w:val="en-GB"/>
          </w:rPr>
          <w:delText>https://erasmus-plus.ec.europa.eu/erasmus-and-data-protection/privacy-statement-mobility-tool</w:delText>
        </w:r>
        <w:r w:rsidDel="00C04167">
          <w:rPr>
            <w:rStyle w:val="Hyperlink"/>
            <w:lang w:val="en-GB"/>
          </w:rPr>
          <w:fldChar w:fldCharType="end"/>
        </w:r>
        <w:r w:rsidR="00605208" w:rsidRPr="00605208" w:rsidDel="00C04167">
          <w:rPr>
            <w:color w:val="1F497D"/>
            <w:lang w:val="en-GB"/>
          </w:rPr>
          <w:delText xml:space="preserve"> </w:delText>
        </w:r>
      </w:del>
    </w:p>
    <w:p w:rsidR="001B2A38" w:rsidRPr="001B2A38" w:rsidRDefault="00C04167" w:rsidP="001B2A38">
      <w:pPr>
        <w:pStyle w:val="Voetnoottekst"/>
        <w:rPr>
          <w:lang w:val="hr-HR"/>
        </w:rPr>
      </w:pPr>
      <w:ins w:id="2" w:author="FINSEN Svava Berglind (EAC)" w:date="2022-06-02T11:52:00Z">
        <w:r>
          <w:fldChar w:fldCharType="begin"/>
        </w:r>
        <w:r w:rsidRPr="00C04167">
          <w:rPr>
            <w:lang w:val="en-GB"/>
          </w:rPr>
          <w:instrText xml:space="preserve"> HYPERLINK "https://webgate.ec.europa.eu/erasmus-esc/index/privacy-statement" </w:instrText>
        </w:r>
        <w:r>
          <w:fldChar w:fldCharType="separate"/>
        </w:r>
        <w:r w:rsidRPr="00322FAE">
          <w:rPr>
            <w:rStyle w:val="Hyperlink"/>
            <w:lang w:val="en-GB"/>
          </w:rPr>
          <w:t>https://webgate.ec.europa.eu/erasmus-esc/index/privacy-statement</w:t>
        </w:r>
        <w:r>
          <w:rPr>
            <w:rStyle w:val="Hyperlink"/>
            <w:lang w:val="en-GB"/>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9F5" w:rsidRDefault="003469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7D" w:rsidRDefault="00277A7D">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7D" w:rsidRPr="00BB0723" w:rsidRDefault="00277A7D" w:rsidP="2156E4C0">
    <w:pPr>
      <w:pStyle w:val="Koptekst"/>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7D" w:rsidRPr="00FE149C" w:rsidRDefault="00277A7D"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SEN Svava Berglind (EAC)">
    <w15:presenceInfo w15:providerId="AD" w15:userId="S-1-5-21-1606980848-2025429265-839522115-131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098"/>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C7F75"/>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D799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3F0"/>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qFormat/>
    <w:rsid w:val="00443AC3"/>
    <w:pPr>
      <w:keepNext/>
      <w:numPr>
        <w:numId w:val="1"/>
      </w:numPr>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qFormat/>
    <w:rsid w:val="00443AC3"/>
    <w:pPr>
      <w:keepNext/>
      <w:numPr>
        <w:ilvl w:val="3"/>
        <w:numId w:val="1"/>
      </w:numPr>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443AC3"/>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rsid w:val="00443AC3"/>
    <w:pPr>
      <w:tabs>
        <w:tab w:val="center" w:pos="4153"/>
        <w:tab w:val="right" w:pos="8306"/>
      </w:tabs>
      <w:spacing w:after="240"/>
      <w:jc w:val="both"/>
    </w:pPr>
    <w:rPr>
      <w:sz w:val="24"/>
    </w:rPr>
  </w:style>
  <w:style w:type="paragraph" w:styleId="Voettekst">
    <w:name w:val="footer"/>
    <w:basedOn w:val="Standaard"/>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uiPriority w:val="34"/>
    <w:qFormat/>
    <w:rsid w:val="00015735"/>
    <w:pPr>
      <w:ind w:left="720"/>
      <w:contextualSpacing/>
    </w:pPr>
  </w:style>
  <w:style w:type="character" w:styleId="GevolgdeHyperlink">
    <w:name w:val="FollowedHyperlink"/>
    <w:basedOn w:val="Standaardalinea-lettertype"/>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F1CBD"/>
    <w:rsid w:val="00645214"/>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2630</Words>
  <Characters>14469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Bellinck Filip</cp:lastModifiedBy>
  <cp:revision>1</cp:revision>
  <cp:lastPrinted>2015-03-04T15:51:00Z</cp:lastPrinted>
  <dcterms:created xsi:type="dcterms:W3CDTF">2022-06-09T09:04:00Z</dcterms:created>
  <dcterms:modified xsi:type="dcterms:W3CDTF">2022-06-09T09:04:00Z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